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08E56" w14:textId="77777777" w:rsidR="00C14269" w:rsidRPr="008B5447" w:rsidRDefault="00C14269" w:rsidP="00251C43">
      <w:pPr>
        <w:shd w:val="clear" w:color="auto" w:fill="FFFFFF"/>
        <w:jc w:val="center"/>
        <w:rPr>
          <w:rFonts w:ascii="Century Gothic" w:eastAsia="Times New Roman" w:hAnsi="Century Gothic" w:cs="Arial"/>
          <w:b/>
          <w:bCs/>
          <w:lang w:eastAsia="es-CO"/>
        </w:rPr>
      </w:pPr>
    </w:p>
    <w:p w14:paraId="6A937B87" w14:textId="5D43AAAC" w:rsidR="00251C43" w:rsidRPr="00511502" w:rsidRDefault="0042722A" w:rsidP="00CE7047">
      <w:pPr>
        <w:jc w:val="center"/>
        <w:rPr>
          <w:rFonts w:ascii="Arial Narrow" w:hAnsi="Arial Narrow" w:cs="Arial"/>
          <w:bCs/>
          <w:i/>
          <w:color w:val="000000"/>
          <w:sz w:val="32"/>
          <w:szCs w:val="32"/>
          <w:lang w:val="es-ES" w:eastAsia="es-CO"/>
        </w:rPr>
      </w:pPr>
      <w:r w:rsidRPr="008B5447">
        <w:rPr>
          <w:rFonts w:ascii="Century Gothic" w:hAnsi="Century Gothic" w:cs="Arial"/>
          <w:b/>
        </w:rPr>
        <w:t xml:space="preserve">INFORME DE PONENCIA PARA PRIMER DEBATE  </w:t>
      </w:r>
      <w:r w:rsidR="004F36D1" w:rsidRPr="008B5447">
        <w:rPr>
          <w:rFonts w:ascii="Century Gothic" w:hAnsi="Century Gothic" w:cs="Arial"/>
          <w:b/>
        </w:rPr>
        <w:t>DEL</w:t>
      </w:r>
      <w:r w:rsidR="00BE1D8A" w:rsidRPr="008B5447">
        <w:rPr>
          <w:rFonts w:ascii="Century Gothic" w:hAnsi="Century Gothic" w:cs="Arial"/>
          <w:b/>
        </w:rPr>
        <w:t xml:space="preserve"> </w:t>
      </w:r>
      <w:r w:rsidR="004F36D1" w:rsidRPr="008B5447">
        <w:rPr>
          <w:rFonts w:ascii="Century Gothic" w:hAnsi="Century Gothic" w:cs="Arial"/>
          <w:b/>
        </w:rPr>
        <w:t>PROYECTO DE LEY ESTATUTARIA N</w:t>
      </w:r>
      <w:r w:rsidR="00997885">
        <w:rPr>
          <w:rFonts w:ascii="Century Gothic" w:hAnsi="Century Gothic" w:cs="Arial"/>
          <w:b/>
        </w:rPr>
        <w:t>o</w:t>
      </w:r>
      <w:r w:rsidR="004F36D1" w:rsidRPr="008B5447">
        <w:rPr>
          <w:rFonts w:ascii="Century Gothic" w:hAnsi="Century Gothic" w:cs="Arial"/>
          <w:b/>
        </w:rPr>
        <w:t xml:space="preserve">. </w:t>
      </w:r>
      <w:r w:rsidR="0098756A">
        <w:rPr>
          <w:rFonts w:ascii="Century Gothic" w:hAnsi="Century Gothic" w:cs="Arial"/>
          <w:b/>
        </w:rPr>
        <w:t>127</w:t>
      </w:r>
      <w:r w:rsidR="004F36D1" w:rsidRPr="008B5447">
        <w:rPr>
          <w:rFonts w:ascii="Century Gothic" w:hAnsi="Century Gothic" w:cs="Arial"/>
          <w:b/>
        </w:rPr>
        <w:t xml:space="preserve"> DE 2020 CÁMARA </w:t>
      </w:r>
      <w:r w:rsidR="00511502" w:rsidRPr="00511502">
        <w:rPr>
          <w:rFonts w:ascii="Century Gothic" w:hAnsi="Century Gothic" w:cs="Arial"/>
          <w:b/>
        </w:rPr>
        <w:t>“POR MEDIO DE LA CUAL SE MODIFICA LA LEY 1266 DE 2008 Y SE GENERA UN ALIVIO AL SECTOR AGROPECUARIO, PARA EL PEQUEÑO PRODUCTOR, JÓVENES Y MUJERES RURALES”.</w:t>
      </w:r>
    </w:p>
    <w:p w14:paraId="36F6CE13"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54C7530" w14:textId="778C0A04"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 xml:space="preserve">Bogotá D.C., </w:t>
      </w:r>
      <w:r w:rsidR="00511502">
        <w:rPr>
          <w:rFonts w:ascii="Century Gothic" w:eastAsia="Times New Roman" w:hAnsi="Century Gothic" w:cs="Arial"/>
          <w:bCs/>
          <w:lang w:eastAsia="es-CO"/>
        </w:rPr>
        <w:t>septiembre</w:t>
      </w:r>
      <w:r w:rsidRPr="008B5447">
        <w:rPr>
          <w:rFonts w:ascii="Century Gothic" w:eastAsia="Times New Roman" w:hAnsi="Century Gothic" w:cs="Arial"/>
          <w:bCs/>
          <w:lang w:eastAsia="es-CO"/>
        </w:rPr>
        <w:t xml:space="preserve"> de 20</w:t>
      </w:r>
      <w:r w:rsidR="006C2802" w:rsidRPr="008B5447">
        <w:rPr>
          <w:rFonts w:ascii="Century Gothic" w:eastAsia="Times New Roman" w:hAnsi="Century Gothic" w:cs="Arial"/>
          <w:bCs/>
          <w:lang w:eastAsia="es-CO"/>
        </w:rPr>
        <w:t>20</w:t>
      </w:r>
    </w:p>
    <w:p w14:paraId="51387473" w14:textId="77777777" w:rsidR="0042722A" w:rsidRPr="008B5447" w:rsidRDefault="0042722A" w:rsidP="0042722A">
      <w:pPr>
        <w:shd w:val="clear" w:color="auto" w:fill="FFFFFF"/>
        <w:jc w:val="both"/>
        <w:rPr>
          <w:rFonts w:ascii="Century Gothic" w:eastAsia="Times New Roman" w:hAnsi="Century Gothic" w:cs="Arial"/>
          <w:bCs/>
          <w:lang w:eastAsia="es-CO"/>
        </w:rPr>
      </w:pPr>
    </w:p>
    <w:p w14:paraId="7DD83A96" w14:textId="77777777"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Honorable Representante</w:t>
      </w:r>
    </w:p>
    <w:p w14:paraId="6B4C9263" w14:textId="77777777" w:rsidR="009C2884" w:rsidRPr="008B5447" w:rsidRDefault="006C2802" w:rsidP="009C2884">
      <w:pPr>
        <w:shd w:val="clear" w:color="auto" w:fill="FFFFFF"/>
        <w:spacing w:after="0" w:line="240" w:lineRule="auto"/>
        <w:rPr>
          <w:rFonts w:ascii="Century Gothic" w:eastAsia="Times New Roman" w:hAnsi="Century Gothic" w:cs="Arial"/>
          <w:b/>
          <w:bCs/>
          <w:lang w:eastAsia="es-CO"/>
        </w:rPr>
      </w:pPr>
      <w:r w:rsidRPr="008B5447">
        <w:rPr>
          <w:rFonts w:ascii="Century Gothic" w:eastAsia="Times New Roman" w:hAnsi="Century Gothic" w:cs="Arial"/>
          <w:b/>
          <w:bCs/>
          <w:lang w:eastAsia="es-CO"/>
        </w:rPr>
        <w:t>ALFREDO RAFAEL DELUQUE ZULETA</w:t>
      </w:r>
    </w:p>
    <w:p w14:paraId="7398D094" w14:textId="77777777" w:rsidR="0042722A" w:rsidRPr="008B5447" w:rsidRDefault="0042722A" w:rsidP="009C2884">
      <w:pPr>
        <w:shd w:val="clear" w:color="auto" w:fill="FFFFFF"/>
        <w:spacing w:after="0" w:line="240" w:lineRule="auto"/>
        <w:rPr>
          <w:rFonts w:ascii="Century Gothic" w:eastAsia="Times New Roman" w:hAnsi="Century Gothic" w:cs="Arial"/>
          <w:b/>
          <w:bCs/>
          <w:lang w:eastAsia="es-CO"/>
        </w:rPr>
      </w:pPr>
      <w:r w:rsidRPr="008B5447">
        <w:rPr>
          <w:rFonts w:ascii="Century Gothic" w:eastAsia="Times New Roman" w:hAnsi="Century Gothic" w:cs="Arial"/>
          <w:bCs/>
          <w:lang w:eastAsia="es-CO"/>
        </w:rPr>
        <w:t>Presidente</w:t>
      </w:r>
      <w:r w:rsidR="00251C43" w:rsidRPr="008B5447">
        <w:rPr>
          <w:rFonts w:ascii="Century Gothic" w:eastAsia="Times New Roman" w:hAnsi="Century Gothic" w:cs="Arial"/>
          <w:b/>
          <w:bCs/>
          <w:lang w:eastAsia="es-CO"/>
        </w:rPr>
        <w:br/>
      </w:r>
      <w:r w:rsidR="00251C43" w:rsidRPr="008B5447">
        <w:rPr>
          <w:rFonts w:ascii="Century Gothic" w:eastAsia="Times New Roman" w:hAnsi="Century Gothic" w:cs="Arial"/>
          <w:bCs/>
          <w:lang w:eastAsia="es-CO"/>
        </w:rPr>
        <w:t>Comisión Primera</w:t>
      </w:r>
      <w:r w:rsidR="00251C43" w:rsidRPr="008B5447">
        <w:rPr>
          <w:rFonts w:ascii="Century Gothic" w:eastAsia="Times New Roman" w:hAnsi="Century Gothic" w:cs="Arial"/>
          <w:b/>
          <w:bCs/>
          <w:lang w:eastAsia="es-CO"/>
        </w:rPr>
        <w:br/>
      </w:r>
      <w:r w:rsidR="00251C43" w:rsidRPr="008B5447">
        <w:rPr>
          <w:rFonts w:ascii="Century Gothic" w:eastAsia="Times New Roman" w:hAnsi="Century Gothic" w:cs="Arial"/>
          <w:bCs/>
          <w:lang w:eastAsia="es-CO"/>
        </w:rPr>
        <w:t>Cámara de representantes</w:t>
      </w:r>
    </w:p>
    <w:p w14:paraId="4886BE44" w14:textId="77777777"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Ciudad.</w:t>
      </w:r>
    </w:p>
    <w:p w14:paraId="743E2452" w14:textId="77777777" w:rsidR="0042722A" w:rsidRPr="008B5447" w:rsidRDefault="0042722A" w:rsidP="0042722A">
      <w:pPr>
        <w:shd w:val="clear" w:color="auto" w:fill="FFFFFF"/>
        <w:jc w:val="both"/>
        <w:rPr>
          <w:rFonts w:ascii="Century Gothic" w:eastAsia="Times New Roman" w:hAnsi="Century Gothic" w:cs="Arial"/>
          <w:bCs/>
          <w:lang w:eastAsia="es-CO"/>
        </w:rPr>
      </w:pPr>
    </w:p>
    <w:p w14:paraId="2C94BE59" w14:textId="07D9308D" w:rsidR="0098756A" w:rsidRDefault="0042722A" w:rsidP="0001054C">
      <w:pPr>
        <w:shd w:val="clear" w:color="auto" w:fill="FFFFFF"/>
        <w:ind w:left="708"/>
        <w:jc w:val="both"/>
        <w:rPr>
          <w:rFonts w:ascii="Century Gothic" w:hAnsi="Century Gothic" w:cs="Arial"/>
          <w:b/>
        </w:rPr>
      </w:pPr>
      <w:r w:rsidRPr="008B5447">
        <w:rPr>
          <w:rFonts w:ascii="Century Gothic" w:eastAsia="Times New Roman" w:hAnsi="Century Gothic" w:cs="Arial"/>
          <w:b/>
          <w:bCs/>
          <w:lang w:eastAsia="es-CO"/>
        </w:rPr>
        <w:t>Referencia:</w:t>
      </w:r>
      <w:r w:rsidRPr="008B5447">
        <w:rPr>
          <w:rFonts w:ascii="Century Gothic" w:eastAsia="Times New Roman" w:hAnsi="Century Gothic" w:cs="Arial"/>
          <w:bCs/>
          <w:lang w:eastAsia="es-CO"/>
        </w:rPr>
        <w:tab/>
        <w:t xml:space="preserve">Informe </w:t>
      </w:r>
      <w:r w:rsidR="00000DD3" w:rsidRPr="008B5447">
        <w:rPr>
          <w:rFonts w:ascii="Century Gothic" w:eastAsia="Times New Roman" w:hAnsi="Century Gothic" w:cs="Arial"/>
          <w:bCs/>
          <w:lang w:eastAsia="es-CO"/>
        </w:rPr>
        <w:t>de ponencia para primer debate</w:t>
      </w:r>
      <w:r w:rsidR="00251C43" w:rsidRPr="008B5447">
        <w:rPr>
          <w:rFonts w:ascii="Century Gothic" w:eastAsia="Times New Roman" w:hAnsi="Century Gothic" w:cs="Arial"/>
          <w:bCs/>
          <w:lang w:eastAsia="es-CO"/>
        </w:rPr>
        <w:t xml:space="preserve"> del </w:t>
      </w:r>
      <w:r w:rsidR="009C2884" w:rsidRPr="008B5447">
        <w:rPr>
          <w:rFonts w:ascii="Century Gothic" w:hAnsi="Century Gothic" w:cs="Arial"/>
        </w:rPr>
        <w:t xml:space="preserve">Proyecto de Ley Estatutaria No. </w:t>
      </w:r>
      <w:r w:rsidR="00511502">
        <w:rPr>
          <w:rFonts w:ascii="Century Gothic" w:hAnsi="Century Gothic" w:cs="Arial"/>
        </w:rPr>
        <w:t>127</w:t>
      </w:r>
      <w:r w:rsidR="009C2884" w:rsidRPr="008B5447">
        <w:rPr>
          <w:rFonts w:ascii="Century Gothic" w:hAnsi="Century Gothic" w:cs="Arial"/>
        </w:rPr>
        <w:t xml:space="preserve"> de 2020 </w:t>
      </w:r>
      <w:r w:rsidR="00D66E0B" w:rsidRPr="008B5447">
        <w:rPr>
          <w:rFonts w:ascii="Century Gothic" w:hAnsi="Century Gothic" w:cs="Arial"/>
        </w:rPr>
        <w:t>C</w:t>
      </w:r>
      <w:r w:rsidR="009C2884" w:rsidRPr="008B5447">
        <w:rPr>
          <w:rFonts w:ascii="Century Gothic" w:hAnsi="Century Gothic" w:cs="Arial"/>
        </w:rPr>
        <w:t xml:space="preserve">ámara </w:t>
      </w:r>
      <w:r w:rsidR="0098756A" w:rsidRPr="0098756A">
        <w:rPr>
          <w:rFonts w:ascii="Century Gothic" w:hAnsi="Century Gothic" w:cs="Arial"/>
          <w:bCs/>
        </w:rPr>
        <w:t>“</w:t>
      </w:r>
      <w:r w:rsidR="0098756A">
        <w:rPr>
          <w:rFonts w:ascii="Century Gothic" w:hAnsi="Century Gothic" w:cs="Arial"/>
          <w:bCs/>
        </w:rPr>
        <w:t>P</w:t>
      </w:r>
      <w:r w:rsidR="0098756A" w:rsidRPr="0098756A">
        <w:rPr>
          <w:rFonts w:ascii="Century Gothic" w:hAnsi="Century Gothic" w:cs="Arial"/>
          <w:bCs/>
        </w:rPr>
        <w:t>or medio de la cual se modifica la ley 1266 de 2008 y se genera un alivio al sector agropecuario, para el pequeño productor, jóvenes y mujeres rurales”</w:t>
      </w:r>
    </w:p>
    <w:p w14:paraId="6736A524" w14:textId="77777777" w:rsidR="0098756A" w:rsidRDefault="0098756A" w:rsidP="0042722A">
      <w:pPr>
        <w:shd w:val="clear" w:color="auto" w:fill="FFFFFF"/>
        <w:jc w:val="both"/>
        <w:rPr>
          <w:rFonts w:ascii="Century Gothic" w:hAnsi="Century Gothic" w:cs="Arial"/>
          <w:b/>
        </w:rPr>
      </w:pPr>
    </w:p>
    <w:p w14:paraId="10F2AA61" w14:textId="61572516"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Respetado señor Presidente:</w:t>
      </w:r>
    </w:p>
    <w:p w14:paraId="13FABF60" w14:textId="77777777" w:rsidR="0098756A" w:rsidRDefault="0042722A" w:rsidP="0098756A">
      <w:pPr>
        <w:shd w:val="clear" w:color="auto" w:fill="FFFFFF"/>
        <w:jc w:val="both"/>
        <w:rPr>
          <w:rFonts w:ascii="Century Gothic" w:hAnsi="Century Gothic" w:cs="Arial"/>
          <w:b/>
        </w:rPr>
      </w:pPr>
      <w:r w:rsidRPr="008B5447">
        <w:rPr>
          <w:rFonts w:ascii="Century Gothic" w:eastAsia="Times New Roman" w:hAnsi="Century Gothic" w:cs="Arial"/>
          <w:bCs/>
          <w:lang w:eastAsia="es-CO"/>
        </w:rPr>
        <w:t xml:space="preserve">En cumplimiento del encargo hecho por la Honorable Mesa Directiva de la Comisión Primera de la Cámara de Representantes y de conformidad con lo establecido en el Artículo 156 de la Ley 5ª de 1992, procedemos a rendir </w:t>
      </w:r>
      <w:r w:rsidRPr="008B5447">
        <w:rPr>
          <w:rFonts w:ascii="Century Gothic" w:hAnsi="Century Gothic" w:cs="Arial"/>
        </w:rPr>
        <w:t xml:space="preserve">informe de ponencia para primer debate </w:t>
      </w:r>
      <w:r w:rsidR="009C2884" w:rsidRPr="008B5447">
        <w:rPr>
          <w:rFonts w:ascii="Century Gothic" w:hAnsi="Century Gothic" w:cs="Arial"/>
        </w:rPr>
        <w:t xml:space="preserve">del proyecto de Ley Estatutaria No. </w:t>
      </w:r>
      <w:r w:rsidR="0098756A">
        <w:rPr>
          <w:rFonts w:ascii="Century Gothic" w:hAnsi="Century Gothic" w:cs="Arial"/>
        </w:rPr>
        <w:t>127</w:t>
      </w:r>
      <w:r w:rsidR="009C2884" w:rsidRPr="008B5447">
        <w:rPr>
          <w:rFonts w:ascii="Century Gothic" w:hAnsi="Century Gothic" w:cs="Arial"/>
        </w:rPr>
        <w:t xml:space="preserve"> de 2020 </w:t>
      </w:r>
      <w:r w:rsidR="00997885">
        <w:rPr>
          <w:rFonts w:ascii="Century Gothic" w:hAnsi="Century Gothic" w:cs="Arial"/>
        </w:rPr>
        <w:t>C</w:t>
      </w:r>
      <w:r w:rsidR="009C2884" w:rsidRPr="008B5447">
        <w:rPr>
          <w:rFonts w:ascii="Century Gothic" w:hAnsi="Century Gothic" w:cs="Arial"/>
        </w:rPr>
        <w:t xml:space="preserve">ámara </w:t>
      </w:r>
      <w:r w:rsidR="0098756A" w:rsidRPr="0098756A">
        <w:rPr>
          <w:rFonts w:ascii="Century Gothic" w:hAnsi="Century Gothic" w:cs="Arial"/>
          <w:bCs/>
        </w:rPr>
        <w:t>“</w:t>
      </w:r>
      <w:r w:rsidR="0098756A">
        <w:rPr>
          <w:rFonts w:ascii="Century Gothic" w:hAnsi="Century Gothic" w:cs="Arial"/>
          <w:bCs/>
        </w:rPr>
        <w:t>P</w:t>
      </w:r>
      <w:r w:rsidR="0098756A" w:rsidRPr="0098756A">
        <w:rPr>
          <w:rFonts w:ascii="Century Gothic" w:hAnsi="Century Gothic" w:cs="Arial"/>
          <w:bCs/>
        </w:rPr>
        <w:t>or medio de la cual se modifica la ley 1266 de 2008 y se genera un alivio al sector agropecuario, para el pequeño productor, jóvenes y mujeres rurales”</w:t>
      </w:r>
    </w:p>
    <w:p w14:paraId="4A326D56" w14:textId="4723929C" w:rsidR="0042722A" w:rsidRDefault="0042722A" w:rsidP="00CE7047">
      <w:pPr>
        <w:shd w:val="clear" w:color="auto" w:fill="FFFFFF"/>
        <w:jc w:val="both"/>
        <w:rPr>
          <w:rFonts w:ascii="Century Gothic" w:hAnsi="Century Gothic" w:cs="Arial"/>
        </w:rPr>
      </w:pPr>
      <w:r w:rsidRPr="008B5447">
        <w:rPr>
          <w:rFonts w:ascii="Century Gothic" w:hAnsi="Century Gothic" w:cs="Arial"/>
        </w:rPr>
        <w:t>El Informe de Ponencia se rinde en los siguientes términos:</w:t>
      </w:r>
    </w:p>
    <w:p w14:paraId="3703B2F9" w14:textId="77777777" w:rsidR="00897E2E" w:rsidRPr="00CE7047" w:rsidRDefault="00897E2E" w:rsidP="00CE7047">
      <w:pPr>
        <w:shd w:val="clear" w:color="auto" w:fill="FFFFFF"/>
        <w:jc w:val="both"/>
        <w:rPr>
          <w:rFonts w:ascii="Century Gothic" w:eastAsia="Times New Roman" w:hAnsi="Century Gothic" w:cs="Arial"/>
          <w:b/>
          <w:bCs/>
          <w:lang w:val="es-ES" w:eastAsia="es-CO"/>
        </w:rPr>
      </w:pPr>
    </w:p>
    <w:p w14:paraId="0B994753" w14:textId="6ABEDBD0" w:rsidR="0042722A" w:rsidRPr="008B5447" w:rsidRDefault="00897E2E" w:rsidP="0042722A">
      <w:pPr>
        <w:pStyle w:val="Prrafodelista"/>
        <w:numPr>
          <w:ilvl w:val="0"/>
          <w:numId w:val="5"/>
        </w:numPr>
        <w:spacing w:after="0" w:line="360" w:lineRule="auto"/>
        <w:jc w:val="both"/>
        <w:rPr>
          <w:rFonts w:ascii="Century Gothic" w:hAnsi="Century Gothic" w:cs="Arial"/>
          <w:b/>
          <w:color w:val="000000" w:themeColor="text1"/>
        </w:rPr>
      </w:pPr>
      <w:r w:rsidRPr="008B5447">
        <w:rPr>
          <w:rFonts w:ascii="Century Gothic" w:hAnsi="Century Gothic" w:cs="Arial"/>
          <w:b/>
          <w:color w:val="000000" w:themeColor="text1"/>
        </w:rPr>
        <w:t>TRÁMITE DE LA INICIATIVA.</w:t>
      </w:r>
    </w:p>
    <w:p w14:paraId="1251EEC8" w14:textId="77777777" w:rsidR="004E3D48" w:rsidRPr="008B5447" w:rsidRDefault="004E3D48" w:rsidP="00251C43">
      <w:pPr>
        <w:jc w:val="both"/>
        <w:rPr>
          <w:rFonts w:ascii="Century Gothic" w:hAnsi="Century Gothic" w:cs="Arial"/>
        </w:rPr>
      </w:pPr>
    </w:p>
    <w:p w14:paraId="6C4227E6" w14:textId="67730F1D" w:rsidR="00251C43" w:rsidRPr="0098756A" w:rsidRDefault="00251C43" w:rsidP="009C2884">
      <w:pPr>
        <w:shd w:val="clear" w:color="auto" w:fill="FFFFFF"/>
        <w:jc w:val="both"/>
        <w:rPr>
          <w:rFonts w:ascii="Century Gothic" w:hAnsi="Century Gothic" w:cs="Arial"/>
          <w:b/>
        </w:rPr>
      </w:pPr>
      <w:r w:rsidRPr="008B5447">
        <w:rPr>
          <w:rFonts w:ascii="Century Gothic" w:hAnsi="Century Gothic" w:cs="Arial"/>
        </w:rPr>
        <w:t xml:space="preserve">El proyecto de ley Estatutaria </w:t>
      </w:r>
      <w:r w:rsidR="009C2884" w:rsidRPr="008B5447">
        <w:rPr>
          <w:rFonts w:ascii="Century Gothic" w:hAnsi="Century Gothic" w:cs="Arial"/>
        </w:rPr>
        <w:t xml:space="preserve">No. </w:t>
      </w:r>
      <w:r w:rsidR="00511502">
        <w:rPr>
          <w:rFonts w:ascii="Century Gothic" w:hAnsi="Century Gothic" w:cs="Arial"/>
        </w:rPr>
        <w:t>127</w:t>
      </w:r>
      <w:r w:rsidR="009C2884" w:rsidRPr="008B5447">
        <w:rPr>
          <w:rFonts w:ascii="Century Gothic" w:hAnsi="Century Gothic" w:cs="Arial"/>
        </w:rPr>
        <w:t xml:space="preserve"> de 2020 </w:t>
      </w:r>
      <w:r w:rsidR="00D66E0B" w:rsidRPr="008B5447">
        <w:rPr>
          <w:rFonts w:ascii="Century Gothic" w:hAnsi="Century Gothic" w:cs="Arial"/>
        </w:rPr>
        <w:t>C</w:t>
      </w:r>
      <w:r w:rsidR="009C2884" w:rsidRPr="008B5447">
        <w:rPr>
          <w:rFonts w:ascii="Century Gothic" w:hAnsi="Century Gothic" w:cs="Arial"/>
        </w:rPr>
        <w:t xml:space="preserve">ámara </w:t>
      </w:r>
      <w:r w:rsidR="0098756A" w:rsidRPr="0098756A">
        <w:rPr>
          <w:rFonts w:ascii="Century Gothic" w:hAnsi="Century Gothic" w:cs="Arial"/>
          <w:bCs/>
        </w:rPr>
        <w:t>“</w:t>
      </w:r>
      <w:r w:rsidR="0098756A">
        <w:rPr>
          <w:rFonts w:ascii="Century Gothic" w:hAnsi="Century Gothic" w:cs="Arial"/>
          <w:bCs/>
        </w:rPr>
        <w:t>P</w:t>
      </w:r>
      <w:r w:rsidR="0098756A" w:rsidRPr="0098756A">
        <w:rPr>
          <w:rFonts w:ascii="Century Gothic" w:hAnsi="Century Gothic" w:cs="Arial"/>
          <w:bCs/>
        </w:rPr>
        <w:t>or medio de la cual se modifica la ley 1266 de 2008 y se genera un alivio al sector agropecuario, para el pequeño productor, jóvenes y mujeres rurales”</w:t>
      </w:r>
      <w:r w:rsidR="00997885">
        <w:rPr>
          <w:rFonts w:ascii="Century Gothic" w:hAnsi="Century Gothic" w:cs="Arial"/>
        </w:rPr>
        <w:t>, f</w:t>
      </w:r>
      <w:r w:rsidRPr="008B5447">
        <w:rPr>
          <w:rFonts w:ascii="Century Gothic" w:hAnsi="Century Gothic" w:cs="Arial"/>
        </w:rPr>
        <w:t xml:space="preserve">ue presentado por </w:t>
      </w:r>
      <w:r w:rsidR="00511502">
        <w:rPr>
          <w:rFonts w:ascii="Century Gothic" w:hAnsi="Century Gothic" w:cs="Arial"/>
        </w:rPr>
        <w:t xml:space="preserve">los Senadores </w:t>
      </w:r>
      <w:r w:rsidR="00511502">
        <w:rPr>
          <w:rFonts w:ascii="Century Gothic" w:hAnsi="Century Gothic" w:cs="Arial"/>
        </w:rPr>
        <w:lastRenderedPageBreak/>
        <w:t xml:space="preserve">de la República </w:t>
      </w:r>
      <w:r w:rsidR="0098756A" w:rsidRPr="00511502">
        <w:rPr>
          <w:rFonts w:ascii="Century Gothic" w:hAnsi="Century Gothic" w:cs="Arial"/>
        </w:rPr>
        <w:t xml:space="preserve">Fernando Nicolás </w:t>
      </w:r>
      <w:proofErr w:type="spellStart"/>
      <w:r w:rsidR="0098756A" w:rsidRPr="00511502">
        <w:rPr>
          <w:rFonts w:ascii="Century Gothic" w:hAnsi="Century Gothic" w:cs="Arial"/>
        </w:rPr>
        <w:t>Araújo</w:t>
      </w:r>
      <w:proofErr w:type="spellEnd"/>
      <w:r w:rsidR="0098756A" w:rsidRPr="00511502">
        <w:rPr>
          <w:rFonts w:ascii="Century Gothic" w:hAnsi="Century Gothic" w:cs="Arial"/>
        </w:rPr>
        <w:t xml:space="preserve"> Rumié</w:t>
      </w:r>
      <w:r w:rsidR="002D6A6D">
        <w:rPr>
          <w:rFonts w:ascii="Century Gothic" w:hAnsi="Century Gothic" w:cs="Arial"/>
        </w:rPr>
        <w:t xml:space="preserve"> y</w:t>
      </w:r>
      <w:r w:rsidR="0098756A">
        <w:rPr>
          <w:rFonts w:ascii="Century Gothic" w:hAnsi="Century Gothic" w:cs="Arial"/>
        </w:rPr>
        <w:t xml:space="preserve"> </w:t>
      </w:r>
      <w:r w:rsidR="0098756A" w:rsidRPr="00511502">
        <w:rPr>
          <w:rFonts w:ascii="Century Gothic" w:hAnsi="Century Gothic" w:cs="Arial"/>
        </w:rPr>
        <w:t>Alejandro Corrales Escobar</w:t>
      </w:r>
      <w:r w:rsidR="0001054C">
        <w:rPr>
          <w:rFonts w:ascii="Century Gothic" w:hAnsi="Century Gothic" w:cs="Arial"/>
        </w:rPr>
        <w:t>,</w:t>
      </w:r>
      <w:r w:rsidR="0098756A">
        <w:rPr>
          <w:rFonts w:ascii="Century Gothic" w:hAnsi="Century Gothic" w:cs="Arial"/>
        </w:rPr>
        <w:t xml:space="preserve"> </w:t>
      </w:r>
      <w:r w:rsidR="00511502">
        <w:rPr>
          <w:rFonts w:ascii="Century Gothic" w:hAnsi="Century Gothic" w:cs="Arial"/>
        </w:rPr>
        <w:t xml:space="preserve">y los Representantes a la Cámara </w:t>
      </w:r>
      <w:r w:rsidR="0098756A" w:rsidRPr="00511502">
        <w:rPr>
          <w:rFonts w:ascii="Century Gothic" w:hAnsi="Century Gothic" w:cs="Arial"/>
        </w:rPr>
        <w:t>Óscar Darío Pérez Pineda</w:t>
      </w:r>
      <w:r w:rsidR="0098756A">
        <w:rPr>
          <w:rFonts w:ascii="Century Gothic" w:hAnsi="Century Gothic" w:cs="Arial"/>
        </w:rPr>
        <w:t xml:space="preserve">, </w:t>
      </w:r>
      <w:r w:rsidR="0098756A" w:rsidRPr="00511502">
        <w:rPr>
          <w:rFonts w:ascii="Century Gothic" w:hAnsi="Century Gothic" w:cs="Arial"/>
        </w:rPr>
        <w:t xml:space="preserve">Gabriel Jaime Vallejo </w:t>
      </w:r>
      <w:proofErr w:type="spellStart"/>
      <w:r w:rsidR="0098756A" w:rsidRPr="00511502">
        <w:rPr>
          <w:rFonts w:ascii="Century Gothic" w:hAnsi="Century Gothic" w:cs="Arial"/>
        </w:rPr>
        <w:t>Chujfi</w:t>
      </w:r>
      <w:proofErr w:type="spellEnd"/>
      <w:r w:rsidR="0098756A">
        <w:rPr>
          <w:rFonts w:ascii="Century Gothic" w:hAnsi="Century Gothic" w:cs="Arial"/>
        </w:rPr>
        <w:t>, J</w:t>
      </w:r>
      <w:r w:rsidR="0098756A" w:rsidRPr="00511502">
        <w:rPr>
          <w:rFonts w:ascii="Century Gothic" w:hAnsi="Century Gothic" w:cs="Arial"/>
        </w:rPr>
        <w:t>uan Fernando Espinal Ramírez</w:t>
      </w:r>
      <w:r w:rsidR="0098756A">
        <w:rPr>
          <w:rFonts w:ascii="Century Gothic" w:hAnsi="Century Gothic" w:cs="Arial"/>
        </w:rPr>
        <w:t xml:space="preserve">, </w:t>
      </w:r>
      <w:r w:rsidR="00CE7047" w:rsidRPr="00511502">
        <w:rPr>
          <w:rFonts w:ascii="Century Gothic" w:hAnsi="Century Gothic" w:cs="Arial"/>
        </w:rPr>
        <w:t>José</w:t>
      </w:r>
      <w:r w:rsidR="0098756A" w:rsidRPr="00511502">
        <w:rPr>
          <w:rFonts w:ascii="Century Gothic" w:hAnsi="Century Gothic" w:cs="Arial"/>
        </w:rPr>
        <w:t xml:space="preserve"> Vicente Carreño</w:t>
      </w:r>
      <w:r w:rsidR="0098756A">
        <w:rPr>
          <w:rFonts w:ascii="Century Gothic" w:hAnsi="Century Gothic" w:cs="Arial"/>
        </w:rPr>
        <w:t xml:space="preserve">, </w:t>
      </w:r>
      <w:r w:rsidR="0098756A" w:rsidRPr="00511502">
        <w:rPr>
          <w:rFonts w:ascii="Century Gothic" w:hAnsi="Century Gothic" w:cs="Arial"/>
        </w:rPr>
        <w:t xml:space="preserve">Luís Fernando Gómez </w:t>
      </w:r>
      <w:proofErr w:type="spellStart"/>
      <w:r w:rsidR="0098756A" w:rsidRPr="00511502">
        <w:rPr>
          <w:rFonts w:ascii="Century Gothic" w:hAnsi="Century Gothic" w:cs="Arial"/>
        </w:rPr>
        <w:t>Betancur</w:t>
      </w:r>
      <w:r w:rsidR="0098756A">
        <w:rPr>
          <w:rFonts w:ascii="Century Gothic" w:hAnsi="Century Gothic" w:cs="Arial"/>
        </w:rPr>
        <w:t>t</w:t>
      </w:r>
      <w:proofErr w:type="spellEnd"/>
      <w:r w:rsidR="0098756A">
        <w:rPr>
          <w:rFonts w:ascii="Century Gothic" w:hAnsi="Century Gothic" w:cs="Arial"/>
        </w:rPr>
        <w:t xml:space="preserve">, </w:t>
      </w:r>
      <w:r w:rsidR="0098756A" w:rsidRPr="00511502">
        <w:rPr>
          <w:rFonts w:ascii="Century Gothic" w:hAnsi="Century Gothic" w:cs="Arial"/>
        </w:rPr>
        <w:t>Ricardo Ferro</w:t>
      </w:r>
      <w:r w:rsidR="0098756A">
        <w:rPr>
          <w:rFonts w:ascii="Century Gothic" w:hAnsi="Century Gothic" w:cs="Arial"/>
        </w:rPr>
        <w:t xml:space="preserve">, </w:t>
      </w:r>
      <w:r w:rsidR="0098756A" w:rsidRPr="00511502">
        <w:rPr>
          <w:rFonts w:ascii="Century Gothic" w:hAnsi="Century Gothic" w:cs="Arial"/>
        </w:rPr>
        <w:t>John Jairo Bermúdez Garcés</w:t>
      </w:r>
      <w:r w:rsidR="0098756A">
        <w:rPr>
          <w:rFonts w:ascii="Century Gothic" w:hAnsi="Century Gothic" w:cs="Arial"/>
        </w:rPr>
        <w:t xml:space="preserve">, </w:t>
      </w:r>
      <w:r w:rsidR="0098756A" w:rsidRPr="00511502">
        <w:rPr>
          <w:rFonts w:ascii="Century Gothic" w:hAnsi="Century Gothic" w:cs="Arial"/>
        </w:rPr>
        <w:t xml:space="preserve">Jennifer </w:t>
      </w:r>
      <w:proofErr w:type="spellStart"/>
      <w:r w:rsidR="0098756A" w:rsidRPr="00511502">
        <w:rPr>
          <w:rFonts w:ascii="Century Gothic" w:hAnsi="Century Gothic" w:cs="Arial"/>
        </w:rPr>
        <w:t>Kristin</w:t>
      </w:r>
      <w:proofErr w:type="spellEnd"/>
      <w:r w:rsidR="0098756A" w:rsidRPr="00511502">
        <w:rPr>
          <w:rFonts w:ascii="Century Gothic" w:hAnsi="Century Gothic" w:cs="Arial"/>
        </w:rPr>
        <w:t xml:space="preserve"> Arias</w:t>
      </w:r>
      <w:r w:rsidR="0098756A">
        <w:rPr>
          <w:rFonts w:ascii="Century Gothic" w:hAnsi="Century Gothic" w:cs="Arial"/>
        </w:rPr>
        <w:t xml:space="preserve">, </w:t>
      </w:r>
      <w:r w:rsidR="0098756A" w:rsidRPr="00511502">
        <w:rPr>
          <w:rFonts w:ascii="Century Gothic" w:hAnsi="Century Gothic" w:cs="Arial"/>
        </w:rPr>
        <w:t>Edward David Rodríguez</w:t>
      </w:r>
      <w:r w:rsidR="0098756A">
        <w:rPr>
          <w:rFonts w:ascii="Century Gothic" w:hAnsi="Century Gothic" w:cs="Arial"/>
        </w:rPr>
        <w:t xml:space="preserve"> y </w:t>
      </w:r>
      <w:r w:rsidR="0098756A" w:rsidRPr="0098756A">
        <w:rPr>
          <w:rFonts w:ascii="Century Gothic" w:hAnsi="Century Gothic" w:cs="Arial"/>
        </w:rPr>
        <w:t>Esteban Quintero Cardona</w:t>
      </w:r>
      <w:r w:rsidR="0098756A">
        <w:rPr>
          <w:rFonts w:ascii="Century Gothic" w:hAnsi="Century Gothic" w:cs="Arial"/>
        </w:rPr>
        <w:t>.</w:t>
      </w:r>
      <w:r w:rsidR="00360221">
        <w:rPr>
          <w:rFonts w:ascii="Century Gothic" w:hAnsi="Century Gothic" w:cs="Arial"/>
        </w:rPr>
        <w:t xml:space="preserve"> Proyecto publicado en la gaceta </w:t>
      </w:r>
      <w:r w:rsidR="00AC2E24">
        <w:rPr>
          <w:rFonts w:ascii="Century Gothic" w:hAnsi="Century Gothic" w:cs="Arial"/>
        </w:rPr>
        <w:t xml:space="preserve">671 de 2020. </w:t>
      </w:r>
    </w:p>
    <w:p w14:paraId="41019A11" w14:textId="375463DC" w:rsidR="00201AD2" w:rsidRPr="008B5447" w:rsidRDefault="0042722A" w:rsidP="00201AD2">
      <w:pPr>
        <w:jc w:val="both"/>
        <w:rPr>
          <w:rFonts w:ascii="Century Gothic" w:hAnsi="Century Gothic" w:cs="Arial"/>
          <w:color w:val="000000" w:themeColor="text1"/>
        </w:rPr>
      </w:pPr>
      <w:r w:rsidRPr="008B5447">
        <w:rPr>
          <w:rFonts w:ascii="Century Gothic" w:hAnsi="Century Gothic" w:cs="Arial"/>
          <w:color w:val="000000" w:themeColor="text1"/>
        </w:rPr>
        <w:t xml:space="preserve">El pasado </w:t>
      </w:r>
      <w:r w:rsidR="0001054C">
        <w:rPr>
          <w:rFonts w:ascii="Century Gothic" w:hAnsi="Century Gothic" w:cs="Arial"/>
          <w:color w:val="000000" w:themeColor="text1"/>
        </w:rPr>
        <w:t>27</w:t>
      </w:r>
      <w:r w:rsidRPr="008B5447">
        <w:rPr>
          <w:rFonts w:ascii="Century Gothic" w:hAnsi="Century Gothic" w:cs="Arial"/>
          <w:color w:val="000000" w:themeColor="text1"/>
        </w:rPr>
        <w:t xml:space="preserve"> de </w:t>
      </w:r>
      <w:r w:rsidR="00E91550" w:rsidRPr="008B5447">
        <w:rPr>
          <w:rFonts w:ascii="Century Gothic" w:hAnsi="Century Gothic" w:cs="Arial"/>
          <w:color w:val="000000" w:themeColor="text1"/>
        </w:rPr>
        <w:t>agosto</w:t>
      </w:r>
      <w:r w:rsidRPr="008B5447">
        <w:rPr>
          <w:rFonts w:ascii="Century Gothic" w:hAnsi="Century Gothic" w:cs="Arial"/>
          <w:color w:val="000000" w:themeColor="text1"/>
        </w:rPr>
        <w:t xml:space="preserve"> de 20</w:t>
      </w:r>
      <w:r w:rsidR="00E91550" w:rsidRPr="008B5447">
        <w:rPr>
          <w:rFonts w:ascii="Century Gothic" w:hAnsi="Century Gothic" w:cs="Arial"/>
          <w:color w:val="000000" w:themeColor="text1"/>
        </w:rPr>
        <w:t>20</w:t>
      </w:r>
      <w:r w:rsidRPr="008B5447">
        <w:rPr>
          <w:rFonts w:ascii="Century Gothic" w:hAnsi="Century Gothic" w:cs="Arial"/>
          <w:color w:val="000000" w:themeColor="text1"/>
        </w:rPr>
        <w:t xml:space="preserve">, la Mesa Directiva de la Comisión Primera de la Cámara de Representantes designó como ponentes a los Representantes a la </w:t>
      </w:r>
      <w:r w:rsidR="00FD0784" w:rsidRPr="008B5447">
        <w:rPr>
          <w:rFonts w:ascii="Century Gothic" w:hAnsi="Century Gothic" w:cs="Arial"/>
          <w:color w:val="000000" w:themeColor="text1"/>
        </w:rPr>
        <w:t xml:space="preserve">Cámara </w:t>
      </w:r>
      <w:r w:rsidR="00E91550" w:rsidRPr="008B5447">
        <w:rPr>
          <w:rFonts w:ascii="Century Gothic" w:hAnsi="Century Gothic" w:cs="Arial"/>
          <w:color w:val="000000" w:themeColor="text1"/>
        </w:rPr>
        <w:t xml:space="preserve">Adriana Magali Matiz </w:t>
      </w:r>
      <w:r w:rsidRPr="008B5447">
        <w:rPr>
          <w:rFonts w:ascii="Century Gothic" w:hAnsi="Century Gothic" w:cs="Arial"/>
          <w:color w:val="000000" w:themeColor="text1"/>
        </w:rPr>
        <w:t xml:space="preserve">(coordinador), </w:t>
      </w:r>
      <w:r w:rsidR="00E91550" w:rsidRPr="008B5447">
        <w:rPr>
          <w:rFonts w:ascii="Century Gothic" w:hAnsi="Century Gothic" w:cs="Arial"/>
          <w:color w:val="000000" w:themeColor="text1"/>
        </w:rPr>
        <w:t xml:space="preserve">Gabriel Jaime Vallejo </w:t>
      </w:r>
      <w:r w:rsidR="00201AD2" w:rsidRPr="008B5447">
        <w:rPr>
          <w:rFonts w:ascii="Century Gothic" w:hAnsi="Century Gothic" w:cs="Arial"/>
          <w:color w:val="000000" w:themeColor="text1"/>
        </w:rPr>
        <w:t xml:space="preserve">(coordinador), </w:t>
      </w:r>
      <w:r w:rsidRPr="008B5447">
        <w:rPr>
          <w:rFonts w:ascii="Century Gothic" w:hAnsi="Century Gothic" w:cs="Arial"/>
          <w:color w:val="000000" w:themeColor="text1"/>
        </w:rPr>
        <w:t xml:space="preserve"> </w:t>
      </w:r>
      <w:r w:rsidR="00E91550" w:rsidRPr="008B5447">
        <w:rPr>
          <w:rFonts w:ascii="Century Gothic" w:hAnsi="Century Gothic" w:cs="Arial"/>
          <w:color w:val="000000" w:themeColor="text1"/>
        </w:rPr>
        <w:t>Oscar Sánchez Leó</w:t>
      </w:r>
      <w:r w:rsidR="00FD0784" w:rsidRPr="008B5447">
        <w:rPr>
          <w:rFonts w:ascii="Century Gothic" w:hAnsi="Century Gothic" w:cs="Arial"/>
          <w:color w:val="000000" w:themeColor="text1"/>
        </w:rPr>
        <w:t xml:space="preserve">n, Alfredo </w:t>
      </w:r>
      <w:proofErr w:type="spellStart"/>
      <w:r w:rsidR="00FD0784" w:rsidRPr="008B5447">
        <w:rPr>
          <w:rFonts w:ascii="Century Gothic" w:hAnsi="Century Gothic" w:cs="Arial"/>
          <w:color w:val="000000" w:themeColor="text1"/>
        </w:rPr>
        <w:t>Deluque</w:t>
      </w:r>
      <w:proofErr w:type="spellEnd"/>
      <w:r w:rsidR="00FD0784" w:rsidRPr="008B5447">
        <w:rPr>
          <w:rFonts w:ascii="Century Gothic" w:hAnsi="Century Gothic" w:cs="Arial"/>
          <w:color w:val="000000" w:themeColor="text1"/>
        </w:rPr>
        <w:t xml:space="preserve"> Zuleta</w:t>
      </w:r>
      <w:r w:rsidR="00201AD2" w:rsidRPr="008B5447">
        <w:rPr>
          <w:rFonts w:ascii="Century Gothic" w:hAnsi="Century Gothic" w:cs="Arial"/>
          <w:color w:val="000000" w:themeColor="text1"/>
        </w:rPr>
        <w:t xml:space="preserve">, Julio </w:t>
      </w:r>
      <w:r w:rsidR="00FD0784" w:rsidRPr="008B5447">
        <w:rPr>
          <w:rFonts w:ascii="Century Gothic" w:hAnsi="Century Gothic" w:cs="Arial"/>
          <w:color w:val="000000" w:themeColor="text1"/>
        </w:rPr>
        <w:t>C</w:t>
      </w:r>
      <w:r w:rsidR="00997885">
        <w:rPr>
          <w:rFonts w:ascii="Century Gothic" w:hAnsi="Century Gothic" w:cs="Arial"/>
          <w:color w:val="000000" w:themeColor="text1"/>
        </w:rPr>
        <w:t>é</w:t>
      </w:r>
      <w:r w:rsidR="00201AD2" w:rsidRPr="008B5447">
        <w:rPr>
          <w:rFonts w:ascii="Century Gothic" w:hAnsi="Century Gothic" w:cs="Arial"/>
          <w:color w:val="000000" w:themeColor="text1"/>
        </w:rPr>
        <w:t>sar Triana, Carlos Germ</w:t>
      </w:r>
      <w:r w:rsidR="00997885">
        <w:rPr>
          <w:rFonts w:ascii="Century Gothic" w:hAnsi="Century Gothic" w:cs="Arial"/>
          <w:color w:val="000000" w:themeColor="text1"/>
        </w:rPr>
        <w:t>á</w:t>
      </w:r>
      <w:r w:rsidR="00201AD2" w:rsidRPr="008B5447">
        <w:rPr>
          <w:rFonts w:ascii="Century Gothic" w:hAnsi="Century Gothic" w:cs="Arial"/>
          <w:color w:val="000000" w:themeColor="text1"/>
        </w:rPr>
        <w:t>n</w:t>
      </w:r>
      <w:r w:rsidR="00FD0784" w:rsidRPr="008B5447">
        <w:rPr>
          <w:rFonts w:ascii="Century Gothic" w:hAnsi="Century Gothic" w:cs="Arial"/>
          <w:color w:val="000000" w:themeColor="text1"/>
        </w:rPr>
        <w:t xml:space="preserve"> Navas Talero</w:t>
      </w:r>
      <w:r w:rsidRPr="008B5447">
        <w:rPr>
          <w:rFonts w:ascii="Century Gothic" w:hAnsi="Century Gothic" w:cs="Arial"/>
          <w:color w:val="000000" w:themeColor="text1"/>
        </w:rPr>
        <w:t xml:space="preserve">, Juanita </w:t>
      </w:r>
      <w:r w:rsidR="0001054C">
        <w:rPr>
          <w:rFonts w:ascii="Century Gothic" w:hAnsi="Century Gothic" w:cs="Arial"/>
          <w:color w:val="000000" w:themeColor="text1"/>
        </w:rPr>
        <w:t xml:space="preserve">María </w:t>
      </w:r>
      <w:proofErr w:type="spellStart"/>
      <w:r w:rsidRPr="008B5447">
        <w:rPr>
          <w:rFonts w:ascii="Century Gothic" w:hAnsi="Century Gothic" w:cs="Arial"/>
          <w:color w:val="000000" w:themeColor="text1"/>
        </w:rPr>
        <w:t>Goebertus</w:t>
      </w:r>
      <w:proofErr w:type="spellEnd"/>
      <w:r w:rsidR="00FD0784" w:rsidRPr="008B5447">
        <w:rPr>
          <w:rFonts w:ascii="Century Gothic" w:hAnsi="Century Gothic" w:cs="Arial"/>
          <w:color w:val="000000" w:themeColor="text1"/>
        </w:rPr>
        <w:t xml:space="preserve">, </w:t>
      </w:r>
      <w:r w:rsidRPr="008B5447">
        <w:rPr>
          <w:rFonts w:ascii="Century Gothic" w:hAnsi="Century Gothic" w:cs="Arial"/>
          <w:color w:val="000000" w:themeColor="text1"/>
        </w:rPr>
        <w:t>Luis Albán Urbano</w:t>
      </w:r>
      <w:r w:rsidR="00FD0784" w:rsidRPr="008B5447">
        <w:rPr>
          <w:rFonts w:ascii="Century Gothic" w:hAnsi="Century Gothic" w:cs="Arial"/>
          <w:color w:val="000000" w:themeColor="text1"/>
        </w:rPr>
        <w:t xml:space="preserve"> y </w:t>
      </w:r>
      <w:r w:rsidR="00737B81" w:rsidRPr="008B5447">
        <w:rPr>
          <w:rFonts w:ascii="Century Gothic" w:hAnsi="Century Gothic" w:cs="Arial"/>
          <w:color w:val="000000" w:themeColor="text1"/>
        </w:rPr>
        <w:t>Ángela</w:t>
      </w:r>
      <w:r w:rsidR="00FD0784" w:rsidRPr="008B5447">
        <w:rPr>
          <w:rFonts w:ascii="Century Gothic" w:hAnsi="Century Gothic" w:cs="Arial"/>
          <w:color w:val="000000" w:themeColor="text1"/>
        </w:rPr>
        <w:t xml:space="preserve"> María Robledo </w:t>
      </w:r>
      <w:r w:rsidR="00737B81" w:rsidRPr="008B5447">
        <w:rPr>
          <w:rFonts w:ascii="Century Gothic" w:hAnsi="Century Gothic" w:cs="Arial"/>
          <w:color w:val="000000" w:themeColor="text1"/>
        </w:rPr>
        <w:t>Gómez</w:t>
      </w:r>
      <w:r w:rsidR="00FD0784" w:rsidRPr="008B5447">
        <w:rPr>
          <w:rFonts w:ascii="Century Gothic" w:hAnsi="Century Gothic" w:cs="Arial"/>
          <w:color w:val="000000" w:themeColor="text1"/>
        </w:rPr>
        <w:t>.</w:t>
      </w:r>
    </w:p>
    <w:p w14:paraId="75804D39" w14:textId="77777777" w:rsidR="00FD0784" w:rsidRPr="008B5447" w:rsidRDefault="00FD0784" w:rsidP="00201AD2">
      <w:pPr>
        <w:jc w:val="both"/>
        <w:rPr>
          <w:rFonts w:ascii="Century Gothic" w:hAnsi="Century Gothic" w:cs="Arial"/>
          <w:color w:val="000000" w:themeColor="text1"/>
        </w:rPr>
      </w:pPr>
    </w:p>
    <w:p w14:paraId="53A5D96F" w14:textId="1AD4AA78" w:rsidR="0098756A" w:rsidRPr="00F40EC9" w:rsidRDefault="00897E2E" w:rsidP="00F40EC9">
      <w:pPr>
        <w:pStyle w:val="Prrafodelista"/>
        <w:numPr>
          <w:ilvl w:val="0"/>
          <w:numId w:val="5"/>
        </w:numPr>
        <w:jc w:val="both"/>
        <w:rPr>
          <w:rFonts w:ascii="Century Gothic" w:hAnsi="Century Gothic" w:cs="Arial"/>
          <w:b/>
          <w:bCs/>
        </w:rPr>
      </w:pPr>
      <w:r w:rsidRPr="00F40EC9">
        <w:rPr>
          <w:rFonts w:ascii="Century Gothic" w:hAnsi="Century Gothic" w:cs="Arial"/>
          <w:b/>
          <w:bCs/>
        </w:rPr>
        <w:t>OBJETO DEL PROYECTO Y FUNDAMENTOS LEGALES Y DE CONVENIENCIA.</w:t>
      </w:r>
      <w:r w:rsidRPr="00F40EC9">
        <w:rPr>
          <w:rFonts w:ascii="Century Gothic" w:hAnsi="Century Gothic" w:cs="Arial"/>
        </w:rPr>
        <w:t xml:space="preserve"> </w:t>
      </w:r>
    </w:p>
    <w:p w14:paraId="1C934B19" w14:textId="77777777" w:rsidR="0098756A" w:rsidRPr="008B5447" w:rsidRDefault="0098756A" w:rsidP="0098756A">
      <w:pPr>
        <w:jc w:val="both"/>
        <w:rPr>
          <w:rFonts w:ascii="Century Gothic" w:hAnsi="Century Gothic" w:cs="Arial"/>
          <w:bCs/>
        </w:rPr>
      </w:pPr>
      <w:r w:rsidRPr="008B5447">
        <w:rPr>
          <w:rFonts w:ascii="Century Gothic" w:hAnsi="Century Gothic" w:cs="Arial"/>
          <w:bCs/>
        </w:rPr>
        <w:t xml:space="preserve">Actualmente, dada la expedición de la ley de Habeas Data (1266 de 2008), se les permite a las entidades bancarias presentar reportes negativos a las personas que ostentan moras en los pagos de sus obligaciones con los bancos o entidades financieras, con el propósito que otras entidades conozcan de la deuda y evalúen generarle beneficios económicos.   </w:t>
      </w:r>
    </w:p>
    <w:p w14:paraId="59B4B467" w14:textId="77777777" w:rsidR="0098756A" w:rsidRPr="008B5447" w:rsidRDefault="0098756A" w:rsidP="0098756A">
      <w:pPr>
        <w:jc w:val="both"/>
        <w:rPr>
          <w:rFonts w:ascii="Century Gothic" w:hAnsi="Century Gothic" w:cs="Arial"/>
          <w:bCs/>
        </w:rPr>
      </w:pPr>
      <w:r w:rsidRPr="008B5447">
        <w:rPr>
          <w:rFonts w:ascii="Century Gothic" w:hAnsi="Century Gothic" w:cs="Arial"/>
          <w:bCs/>
        </w:rPr>
        <w:t xml:space="preserve">Corolario a lo anterior, el </w:t>
      </w:r>
      <w:r>
        <w:rPr>
          <w:rFonts w:ascii="Century Gothic" w:hAnsi="Century Gothic" w:cs="Arial"/>
          <w:bCs/>
        </w:rPr>
        <w:t>D</w:t>
      </w:r>
      <w:r w:rsidRPr="008B5447">
        <w:rPr>
          <w:rFonts w:ascii="Century Gothic" w:hAnsi="Century Gothic" w:cs="Arial"/>
          <w:bCs/>
        </w:rPr>
        <w:t xml:space="preserve">ecreto 2952 del 6 de agosto de 2010, compilado por el artículo 2.2.2.28.3 del </w:t>
      </w:r>
      <w:r>
        <w:rPr>
          <w:rFonts w:ascii="Century Gothic" w:hAnsi="Century Gothic" w:cs="Arial"/>
          <w:bCs/>
        </w:rPr>
        <w:t>D</w:t>
      </w:r>
      <w:r w:rsidRPr="008B5447">
        <w:rPr>
          <w:rFonts w:ascii="Century Gothic" w:hAnsi="Century Gothic" w:cs="Arial"/>
          <w:bCs/>
        </w:rPr>
        <w:t>ecreto 1074 de 2015 reglamenta el tiempo máximo y mínimo en el que puede permanecer la información negativa en los bancos de información o bases de datos</w:t>
      </w:r>
      <w:r>
        <w:rPr>
          <w:rFonts w:ascii="Century Gothic" w:hAnsi="Century Gothic" w:cs="Arial"/>
          <w:bCs/>
        </w:rPr>
        <w:t xml:space="preserve">; </w:t>
      </w:r>
      <w:r w:rsidRPr="008B5447">
        <w:rPr>
          <w:rFonts w:ascii="Century Gothic" w:hAnsi="Century Gothic" w:cs="Arial"/>
          <w:bCs/>
        </w:rPr>
        <w:t xml:space="preserve">si la mora se presenta en menos de dos años, la información negativa durará reportada el doble de los meses en que se presente el no pago de la obligación. En los casos que superen 2 años, el tiempo en el que permanecerá la información negativa es de hasta 4 años contados a partir de la fecha en la que se registra el pago de la obligación. </w:t>
      </w:r>
    </w:p>
    <w:p w14:paraId="0479C7B6" w14:textId="59115A28" w:rsidR="0098756A" w:rsidRPr="008B5447" w:rsidRDefault="0001054C" w:rsidP="0098756A">
      <w:pPr>
        <w:jc w:val="both"/>
        <w:rPr>
          <w:rFonts w:ascii="Century Gothic" w:hAnsi="Century Gothic" w:cs="Arial"/>
          <w:bCs/>
        </w:rPr>
      </w:pPr>
      <w:r>
        <w:rPr>
          <w:rFonts w:ascii="Century Gothic" w:hAnsi="Century Gothic" w:cs="Arial"/>
          <w:bCs/>
        </w:rPr>
        <w:t>La presente iniciativa legislativa</w:t>
      </w:r>
      <w:r w:rsidR="0098756A" w:rsidRPr="008B5447">
        <w:rPr>
          <w:rFonts w:ascii="Century Gothic" w:hAnsi="Century Gothic" w:cs="Arial"/>
          <w:bCs/>
        </w:rPr>
        <w:t xml:space="preserve">, </w:t>
      </w:r>
      <w:r>
        <w:rPr>
          <w:rFonts w:ascii="Century Gothic" w:hAnsi="Century Gothic" w:cs="Arial"/>
          <w:bCs/>
        </w:rPr>
        <w:t xml:space="preserve">la cual está alineada con el Proyecto de Ley 004 de 2020 Cámara, </w:t>
      </w:r>
      <w:r w:rsidR="0098756A" w:rsidRPr="008B5447">
        <w:rPr>
          <w:rFonts w:ascii="Century Gothic" w:hAnsi="Century Gothic" w:cs="Arial"/>
          <w:bCs/>
        </w:rPr>
        <w:t xml:space="preserve">busca generar un alivio a aquellos pequeños productores, a los jóvenes y mujeres rurales, que ya se encuentran al día en sus deudas con el Sector financiero después de haber sido beneficiarios de créditos agropecuarios según la clasificación de créditos de FINAGRO, pero que por los reportes negativos que presentan por el incumplimiento de la(s) obligación(es) pecuniaria(s) impiden que puedan aplicar y ser beneficiarios de nuevas líneas de crédito. </w:t>
      </w:r>
    </w:p>
    <w:p w14:paraId="4EEF40FF" w14:textId="77777777" w:rsidR="0098756A" w:rsidRPr="008B5447" w:rsidRDefault="0098756A" w:rsidP="0098756A">
      <w:pPr>
        <w:jc w:val="both"/>
        <w:rPr>
          <w:rFonts w:ascii="Century Gothic" w:hAnsi="Century Gothic" w:cs="Arial"/>
          <w:bCs/>
        </w:rPr>
      </w:pPr>
      <w:r w:rsidRPr="008B5447">
        <w:rPr>
          <w:rFonts w:ascii="Century Gothic" w:hAnsi="Century Gothic" w:cs="Arial"/>
          <w:bCs/>
        </w:rPr>
        <w:t xml:space="preserve">De acuerdo a las cifras de FINAGRO se refleja que los montos de los créditos son relativamente bajos (grafica 1), además que el riesgo financiero puede ser cubierto por los seguros agropecuarios que existen en el mercado, los cuales se busca que se masifiquen también para que se reduzcan sus costos que beneficiarían las tasas de intereses de estos créditos agropecuarios. </w:t>
      </w:r>
    </w:p>
    <w:p w14:paraId="4B9D5319" w14:textId="77777777" w:rsidR="0098756A" w:rsidRPr="008B5447" w:rsidRDefault="0098756A" w:rsidP="0098756A">
      <w:pPr>
        <w:jc w:val="both"/>
        <w:rPr>
          <w:rFonts w:ascii="Century Gothic" w:hAnsi="Century Gothic" w:cs="Arial"/>
          <w:bCs/>
        </w:rPr>
      </w:pPr>
      <w:r w:rsidRPr="008B5447">
        <w:rPr>
          <w:rFonts w:ascii="Century Gothic" w:hAnsi="Century Gothic" w:cs="Arial"/>
          <w:bCs/>
          <w:vertAlign w:val="superscript"/>
        </w:rPr>
        <w:lastRenderedPageBreak/>
        <w:footnoteReference w:id="1"/>
      </w:r>
      <w:r w:rsidRPr="008B5447">
        <w:rPr>
          <w:rFonts w:ascii="Century Gothic" w:hAnsi="Century Gothic" w:cs="Arial"/>
          <w:bCs/>
          <w:noProof/>
          <w:lang w:val="es-ES" w:eastAsia="es-ES"/>
        </w:rPr>
        <w:drawing>
          <wp:inline distT="0" distB="0" distL="0" distR="0" wp14:anchorId="6545A903" wp14:editId="3C71D60B">
            <wp:extent cx="5918914" cy="1623317"/>
            <wp:effectExtent l="0" t="0" r="0" b="2540"/>
            <wp:docPr id="14" name="Imagen 14"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Captura de pantalla de un celular&#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7840" cy="1633993"/>
                    </a:xfrm>
                    <a:prstGeom prst="rect">
                      <a:avLst/>
                    </a:prstGeom>
                  </pic:spPr>
                </pic:pic>
              </a:graphicData>
            </a:graphic>
          </wp:inline>
        </w:drawing>
      </w:r>
    </w:p>
    <w:p w14:paraId="6D89C577" w14:textId="77777777" w:rsidR="0098756A" w:rsidRPr="008B5447" w:rsidRDefault="0098756A" w:rsidP="0098756A">
      <w:pPr>
        <w:jc w:val="center"/>
        <w:rPr>
          <w:rFonts w:ascii="Century Gothic" w:hAnsi="Century Gothic" w:cs="Arial"/>
          <w:bCs/>
        </w:rPr>
      </w:pPr>
      <w:r w:rsidRPr="008B5447">
        <w:rPr>
          <w:rFonts w:ascii="Century Gothic" w:hAnsi="Century Gothic" w:cs="Arial"/>
          <w:bCs/>
        </w:rPr>
        <w:t>Grafica 1</w:t>
      </w:r>
    </w:p>
    <w:p w14:paraId="596948D6" w14:textId="77777777" w:rsidR="0098756A" w:rsidRPr="008B5447" w:rsidRDefault="0098756A" w:rsidP="0098756A">
      <w:pPr>
        <w:jc w:val="both"/>
        <w:rPr>
          <w:rFonts w:ascii="Century Gothic" w:hAnsi="Century Gothic" w:cs="Arial"/>
          <w:bCs/>
        </w:rPr>
      </w:pPr>
      <w:r w:rsidRPr="008B5447">
        <w:rPr>
          <w:rFonts w:ascii="Century Gothic" w:hAnsi="Century Gothic" w:cs="Arial"/>
          <w:bCs/>
        </w:rPr>
        <w:t>Si bien existen los consolidados anuales sobre los préstamos a los pequeños productores, las mujeres y los jóvenes, no puede encontrarse un estimativo del número de afectados por el reporte negativo en las centrales de riesgo, ya que al  estar reportados en dichas bases, los trabajadores rurales generalmente no solicitan ni se postulan a nuevos créditos, convirtiendo la situación en una trampa de pobreza que impide que se logren desarrollar nuevas estructuras de desarrollo económico y social en el sector agropecuario.</w:t>
      </w:r>
    </w:p>
    <w:p w14:paraId="371C1515" w14:textId="77777777" w:rsidR="0098756A" w:rsidRPr="008B5447" w:rsidRDefault="0098756A" w:rsidP="0098756A">
      <w:pPr>
        <w:jc w:val="both"/>
        <w:rPr>
          <w:rFonts w:ascii="Century Gothic" w:hAnsi="Century Gothic" w:cs="Arial"/>
          <w:bCs/>
        </w:rPr>
      </w:pPr>
      <w:r w:rsidRPr="008B5447">
        <w:rPr>
          <w:rFonts w:ascii="Century Gothic" w:hAnsi="Century Gothic" w:cs="Arial"/>
          <w:bCs/>
        </w:rPr>
        <w:t xml:space="preserve">Así como lo expusieron </w:t>
      </w:r>
      <w:proofErr w:type="spellStart"/>
      <w:r w:rsidRPr="008B5447">
        <w:rPr>
          <w:rFonts w:ascii="Century Gothic" w:hAnsi="Century Gothic" w:cs="Arial"/>
          <w:bCs/>
        </w:rPr>
        <w:t>Bardhan</w:t>
      </w:r>
      <w:proofErr w:type="spellEnd"/>
      <w:r w:rsidRPr="008B5447">
        <w:rPr>
          <w:rFonts w:ascii="Century Gothic" w:hAnsi="Century Gothic" w:cs="Arial"/>
          <w:bCs/>
        </w:rPr>
        <w:t xml:space="preserve"> y </w:t>
      </w:r>
      <w:proofErr w:type="spellStart"/>
      <w:r w:rsidRPr="008B5447">
        <w:rPr>
          <w:rFonts w:ascii="Century Gothic" w:hAnsi="Century Gothic" w:cs="Arial"/>
          <w:bCs/>
        </w:rPr>
        <w:t>Mookherjee</w:t>
      </w:r>
      <w:proofErr w:type="spellEnd"/>
      <w:r w:rsidRPr="008B5447">
        <w:rPr>
          <w:rFonts w:ascii="Century Gothic" w:hAnsi="Century Gothic" w:cs="Arial"/>
          <w:bCs/>
        </w:rPr>
        <w:t xml:space="preserve"> (2004), el crédito es una institución fundamental para el desarrollo agrario</w:t>
      </w:r>
      <w:r w:rsidRPr="008B5447">
        <w:rPr>
          <w:rFonts w:ascii="Century Gothic" w:hAnsi="Century Gothic" w:cs="Arial"/>
          <w:bCs/>
          <w:vertAlign w:val="superscript"/>
        </w:rPr>
        <w:footnoteReference w:id="2"/>
      </w:r>
      <w:r w:rsidRPr="008B5447">
        <w:rPr>
          <w:rFonts w:ascii="Century Gothic" w:hAnsi="Century Gothic" w:cs="Arial"/>
          <w:bCs/>
        </w:rPr>
        <w:t xml:space="preserve">, en el mismo sentido la OCDE ha manifestado la importancia del crédito con el fin de lograr innovación tecnológica, ya que es fundamental para impulsar la competitividad del sector agropecuario y poder reducir los costos de producción junto a los resultados en materia de productividad agropecuaria. </w:t>
      </w:r>
    </w:p>
    <w:p w14:paraId="780033AC" w14:textId="1195ECDD" w:rsidR="0098756A" w:rsidRPr="008B5447" w:rsidRDefault="0098756A" w:rsidP="0098756A">
      <w:pPr>
        <w:jc w:val="both"/>
        <w:rPr>
          <w:rFonts w:ascii="Century Gothic" w:hAnsi="Century Gothic" w:cs="Arial"/>
          <w:bCs/>
        </w:rPr>
      </w:pPr>
      <w:r w:rsidRPr="008B5447">
        <w:rPr>
          <w:rFonts w:ascii="Century Gothic" w:hAnsi="Century Gothic" w:cs="Arial"/>
          <w:bCs/>
        </w:rPr>
        <w:t>Las líneas de crédito de FINAGRO, están dirigidas a “</w:t>
      </w:r>
      <w:r w:rsidRPr="008B5447">
        <w:rPr>
          <w:rFonts w:ascii="Century Gothic" w:hAnsi="Century Gothic" w:cs="Arial"/>
          <w:bCs/>
          <w:i/>
        </w:rPr>
        <w:t xml:space="preserve">los productores, personas naturales o jurídicas, clasificadas y definidas por FINAGRO como pequeño, mediano, gran productor, jóvenes, mujeres rurales y </w:t>
      </w:r>
      <w:proofErr w:type="spellStart"/>
      <w:r w:rsidRPr="008B5447">
        <w:rPr>
          <w:rFonts w:ascii="Century Gothic" w:hAnsi="Century Gothic" w:cs="Arial"/>
          <w:bCs/>
          <w:i/>
        </w:rPr>
        <w:t>MiPymes</w:t>
      </w:r>
      <w:proofErr w:type="spellEnd"/>
      <w:r w:rsidRPr="008B5447">
        <w:rPr>
          <w:rFonts w:ascii="Century Gothic" w:hAnsi="Century Gothic" w:cs="Arial"/>
          <w:bCs/>
          <w:i/>
        </w:rPr>
        <w:t xml:space="preserve"> que desarrollen proyectos agrícolas, pecuarios, pesqueros, acuícolas, forestales y actividades rurales como artesanías, turismo rural y comercialización de metales y piedras preciosas</w:t>
      </w:r>
      <w:r w:rsidRPr="008B5447">
        <w:rPr>
          <w:rFonts w:ascii="Century Gothic" w:hAnsi="Century Gothic" w:cs="Arial"/>
          <w:bCs/>
        </w:rPr>
        <w:t>”</w:t>
      </w:r>
      <w:r w:rsidRPr="008B5447">
        <w:rPr>
          <w:rFonts w:ascii="Century Gothic" w:hAnsi="Century Gothic" w:cs="Arial"/>
          <w:bCs/>
          <w:vertAlign w:val="superscript"/>
        </w:rPr>
        <w:footnoteReference w:id="3"/>
      </w:r>
      <w:r w:rsidRPr="008B5447">
        <w:rPr>
          <w:rFonts w:ascii="Century Gothic" w:hAnsi="Century Gothic" w:cs="Arial"/>
          <w:bCs/>
        </w:rPr>
        <w:t>. El presente proyecto de ley, busca brindar alivio a los pequeños productores, así como a los jóvenes y mujeres rurales, que según definición de FINAGRO son:</w:t>
      </w:r>
    </w:p>
    <w:tbl>
      <w:tblPr>
        <w:tblStyle w:val="Tabladecuadrcula5oscura-nfasis1"/>
        <w:tblW w:w="0" w:type="auto"/>
        <w:jc w:val="center"/>
        <w:tblLook w:val="04A0" w:firstRow="1" w:lastRow="0" w:firstColumn="1" w:lastColumn="0" w:noHBand="0" w:noVBand="1"/>
      </w:tblPr>
      <w:tblGrid>
        <w:gridCol w:w="4414"/>
        <w:gridCol w:w="4414"/>
      </w:tblGrid>
      <w:tr w:rsidR="0098756A" w:rsidRPr="008B5447" w14:paraId="4CFEBC13" w14:textId="77777777" w:rsidTr="002569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3ACB4991" w14:textId="77777777" w:rsidR="0098756A" w:rsidRPr="008B5447" w:rsidRDefault="0098756A" w:rsidP="00256955">
            <w:pPr>
              <w:jc w:val="both"/>
              <w:rPr>
                <w:rFonts w:ascii="Century Gothic" w:hAnsi="Century Gothic" w:cs="Arial"/>
                <w:color w:val="auto"/>
              </w:rPr>
            </w:pPr>
            <w:r w:rsidRPr="008B5447">
              <w:rPr>
                <w:rFonts w:ascii="Century Gothic" w:hAnsi="Century Gothic" w:cs="Arial"/>
                <w:color w:val="auto"/>
              </w:rPr>
              <w:t>Tipo de productor</w:t>
            </w:r>
          </w:p>
        </w:tc>
        <w:tc>
          <w:tcPr>
            <w:tcW w:w="4414" w:type="dxa"/>
          </w:tcPr>
          <w:p w14:paraId="23D211B9" w14:textId="77777777" w:rsidR="0098756A" w:rsidRPr="008B5447" w:rsidRDefault="0098756A" w:rsidP="00256955">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color w:val="auto"/>
              </w:rPr>
            </w:pPr>
            <w:r w:rsidRPr="008B5447">
              <w:rPr>
                <w:rFonts w:ascii="Century Gothic" w:hAnsi="Century Gothic" w:cs="Arial"/>
                <w:color w:val="auto"/>
              </w:rPr>
              <w:t>Activos hasta</w:t>
            </w:r>
          </w:p>
        </w:tc>
      </w:tr>
      <w:tr w:rsidR="0098756A" w:rsidRPr="008B5447" w14:paraId="0847C117" w14:textId="77777777" w:rsidTr="002569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638204E2" w14:textId="77777777" w:rsidR="0098756A" w:rsidRPr="008B5447" w:rsidRDefault="0098756A" w:rsidP="00256955">
            <w:pPr>
              <w:jc w:val="both"/>
              <w:rPr>
                <w:rFonts w:ascii="Century Gothic" w:hAnsi="Century Gothic" w:cs="Arial"/>
                <w:color w:val="auto"/>
              </w:rPr>
            </w:pPr>
            <w:r w:rsidRPr="008B5447">
              <w:rPr>
                <w:rFonts w:ascii="Century Gothic" w:hAnsi="Century Gothic" w:cs="Arial"/>
                <w:color w:val="auto"/>
              </w:rPr>
              <w:t>Pequeño</w:t>
            </w:r>
          </w:p>
        </w:tc>
        <w:tc>
          <w:tcPr>
            <w:tcW w:w="4414" w:type="dxa"/>
          </w:tcPr>
          <w:p w14:paraId="0E024618"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Cs/>
              </w:rPr>
            </w:pPr>
            <w:r w:rsidRPr="008B5447">
              <w:rPr>
                <w:rFonts w:ascii="Century Gothic" w:hAnsi="Century Gothic" w:cs="Arial"/>
                <w:bCs/>
              </w:rPr>
              <w:t>249.296.052</w:t>
            </w:r>
          </w:p>
        </w:tc>
      </w:tr>
      <w:tr w:rsidR="0098756A" w:rsidRPr="008B5447" w14:paraId="07ADC13C" w14:textId="77777777" w:rsidTr="00256955">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43C755F0" w14:textId="77777777" w:rsidR="0098756A" w:rsidRPr="008B5447" w:rsidRDefault="0098756A" w:rsidP="00256955">
            <w:pPr>
              <w:jc w:val="both"/>
              <w:rPr>
                <w:rFonts w:ascii="Century Gothic" w:hAnsi="Century Gothic" w:cs="Arial"/>
                <w:color w:val="auto"/>
              </w:rPr>
            </w:pPr>
            <w:r w:rsidRPr="008B5447">
              <w:rPr>
                <w:rFonts w:ascii="Century Gothic" w:hAnsi="Century Gothic" w:cs="Arial"/>
                <w:color w:val="auto"/>
              </w:rPr>
              <w:t>Joven Rural</w:t>
            </w:r>
          </w:p>
        </w:tc>
        <w:tc>
          <w:tcPr>
            <w:tcW w:w="4414" w:type="dxa"/>
          </w:tcPr>
          <w:p w14:paraId="5138B612"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bCs/>
              </w:rPr>
            </w:pPr>
            <w:r w:rsidRPr="008B5447">
              <w:rPr>
                <w:rFonts w:ascii="Century Gothic" w:hAnsi="Century Gothic" w:cs="Arial"/>
                <w:bCs/>
              </w:rPr>
              <w:t>174.507.236</w:t>
            </w:r>
          </w:p>
        </w:tc>
      </w:tr>
      <w:tr w:rsidR="0098756A" w:rsidRPr="008B5447" w14:paraId="118BE557" w14:textId="77777777" w:rsidTr="0025695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2FDAD578" w14:textId="77777777" w:rsidR="0098756A" w:rsidRPr="008B5447" w:rsidRDefault="0098756A" w:rsidP="00256955">
            <w:pPr>
              <w:jc w:val="both"/>
              <w:rPr>
                <w:rFonts w:ascii="Century Gothic" w:hAnsi="Century Gothic" w:cs="Arial"/>
                <w:color w:val="auto"/>
              </w:rPr>
            </w:pPr>
            <w:r w:rsidRPr="008B5447">
              <w:rPr>
                <w:rFonts w:ascii="Century Gothic" w:hAnsi="Century Gothic" w:cs="Arial"/>
                <w:color w:val="auto"/>
              </w:rPr>
              <w:t>Mujer Rural</w:t>
            </w:r>
          </w:p>
        </w:tc>
        <w:tc>
          <w:tcPr>
            <w:tcW w:w="4414" w:type="dxa"/>
          </w:tcPr>
          <w:p w14:paraId="793C18AF"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bCs/>
              </w:rPr>
            </w:pPr>
            <w:r w:rsidRPr="008B5447">
              <w:rPr>
                <w:rFonts w:ascii="Century Gothic" w:hAnsi="Century Gothic" w:cs="Arial"/>
                <w:bCs/>
              </w:rPr>
              <w:t>174.507.236</w:t>
            </w:r>
          </w:p>
        </w:tc>
      </w:tr>
    </w:tbl>
    <w:p w14:paraId="33088324" w14:textId="77777777" w:rsidR="0098756A" w:rsidRPr="008B5447" w:rsidRDefault="0098756A" w:rsidP="0098756A">
      <w:pPr>
        <w:jc w:val="both"/>
        <w:rPr>
          <w:rFonts w:ascii="Century Gothic" w:hAnsi="Century Gothic" w:cs="Arial"/>
          <w:bCs/>
        </w:rPr>
      </w:pPr>
      <w:r w:rsidRPr="008B5447">
        <w:rPr>
          <w:rFonts w:ascii="Century Gothic" w:hAnsi="Century Gothic" w:cs="Arial"/>
          <w:bCs/>
        </w:rPr>
        <w:lastRenderedPageBreak/>
        <w:t>Es de resaltar que en nuestro País, en el sector rural tanto el pequeño productor, como los jóvenes y mujeres rurales son personas que dependen en su gran mayoría exclusivamente de su actividad agropecuaria, por esta razón surge la necesidad de este tipo de incentivos con el ánimo que vuelvan a acudir a líneas de crédito del sector financiero formal. No obstante, los resultados del Censo Nacional Agropecuario ponen en evidencia que, tan sólo el 16,4% de los productores demandan algún tipo de crédito para el desarrollo de sus actividades agropecuarias del sector financiero formal.</w:t>
      </w:r>
    </w:p>
    <w:p w14:paraId="689BD4B7" w14:textId="77777777" w:rsidR="0098756A" w:rsidRPr="008B5447" w:rsidRDefault="0098756A" w:rsidP="0098756A">
      <w:pPr>
        <w:jc w:val="both"/>
        <w:rPr>
          <w:rFonts w:ascii="Century Gothic" w:hAnsi="Century Gothic" w:cs="Arial"/>
          <w:bCs/>
        </w:rPr>
      </w:pPr>
      <w:r w:rsidRPr="008B5447">
        <w:rPr>
          <w:rFonts w:ascii="Century Gothic" w:hAnsi="Century Gothic" w:cs="Arial"/>
          <w:bCs/>
        </w:rPr>
        <w:t>De igual manera, como una acción en materia de garantías de no repetición y en concordancia con el parágrafo del artículo 128 de la Ley 1448 de 2011 es importante,  generar el estímulo a las víctimas de la violencia en Colombia que están bajo el Registro Único de Víctimas (RUV), por lo cual</w:t>
      </w:r>
      <w:r>
        <w:rPr>
          <w:rFonts w:ascii="Century Gothic" w:hAnsi="Century Gothic" w:cs="Arial"/>
          <w:bCs/>
        </w:rPr>
        <w:t>,</w:t>
      </w:r>
      <w:r w:rsidRPr="008B5447">
        <w:rPr>
          <w:rFonts w:ascii="Century Gothic" w:hAnsi="Century Gothic" w:cs="Arial"/>
          <w:bCs/>
        </w:rPr>
        <w:t xml:space="preserve"> bajo los mismos requisitos de capital aplicados por la clasificación de FINAGRO</w:t>
      </w:r>
      <w:r>
        <w:rPr>
          <w:rFonts w:ascii="Century Gothic" w:hAnsi="Century Gothic" w:cs="Arial"/>
          <w:bCs/>
        </w:rPr>
        <w:t>,</w:t>
      </w:r>
      <w:r w:rsidRPr="008B5447">
        <w:rPr>
          <w:rFonts w:ascii="Century Gothic" w:hAnsi="Century Gothic" w:cs="Arial"/>
          <w:bCs/>
        </w:rPr>
        <w:t xml:space="preserve"> generaría una acción positiva toda vez que lograría que las víctimas de la violencia, accediendo a este beneficio</w:t>
      </w:r>
      <w:r>
        <w:rPr>
          <w:rFonts w:ascii="Century Gothic" w:hAnsi="Century Gothic" w:cs="Arial"/>
          <w:bCs/>
        </w:rPr>
        <w:t>,</w:t>
      </w:r>
      <w:r w:rsidRPr="008B5447">
        <w:rPr>
          <w:rFonts w:ascii="Century Gothic" w:hAnsi="Century Gothic" w:cs="Arial"/>
          <w:bCs/>
        </w:rPr>
        <w:t xml:space="preserve"> podrían volver a solicitar créditos en el sector financiero y de esta forma buscar que no recurran a los créditos no regulados como el gota a gota.</w:t>
      </w:r>
    </w:p>
    <w:p w14:paraId="3D3C6C1D" w14:textId="77777777" w:rsidR="0098756A" w:rsidRPr="008B5447" w:rsidRDefault="0098756A" w:rsidP="0098756A">
      <w:pPr>
        <w:jc w:val="both"/>
        <w:rPr>
          <w:rFonts w:ascii="Century Gothic" w:hAnsi="Century Gothic" w:cs="Arial"/>
          <w:bCs/>
        </w:rPr>
      </w:pPr>
      <w:r w:rsidRPr="008B5447">
        <w:rPr>
          <w:rFonts w:ascii="Century Gothic" w:hAnsi="Century Gothic" w:cs="Arial"/>
          <w:bCs/>
        </w:rPr>
        <w:t xml:space="preserve">La inclusión de las víctimas en este beneficio tiene lugar por las recomendaciones de la Sala de Casación Civil de la Corte Suprema de Justicia, quien estima que las disposiciones del parágrafo nuevo al artículo 13 de la Ley 1266 de 2008 se puedan extender y explicitar a las víctimas de la violencia, en los términos regulados por FINAGRO. Esto en concordancia </w:t>
      </w:r>
      <w:r>
        <w:rPr>
          <w:rFonts w:ascii="Century Gothic" w:hAnsi="Century Gothic" w:cs="Arial"/>
          <w:bCs/>
        </w:rPr>
        <w:t>con</w:t>
      </w:r>
      <w:r w:rsidRPr="008B5447">
        <w:rPr>
          <w:rFonts w:ascii="Century Gothic" w:hAnsi="Century Gothic" w:cs="Arial"/>
          <w:bCs/>
        </w:rPr>
        <w:t xml:space="preserve"> que dicha población vulnerable también puede verse afectada con los reportes negativos de las entidades financieras y por causa de ellos pueden dejar de acceder a créditos.</w:t>
      </w:r>
    </w:p>
    <w:p w14:paraId="520C6322" w14:textId="77777777" w:rsidR="0098756A" w:rsidRPr="008B5447" w:rsidRDefault="0098756A" w:rsidP="0098756A">
      <w:pPr>
        <w:jc w:val="both"/>
        <w:rPr>
          <w:rFonts w:ascii="Century Gothic" w:hAnsi="Century Gothic" w:cs="Arial"/>
          <w:bCs/>
        </w:rPr>
      </w:pPr>
      <w:r w:rsidRPr="008B5447">
        <w:rPr>
          <w:rFonts w:ascii="Century Gothic" w:hAnsi="Century Gothic" w:cs="Arial"/>
          <w:bCs/>
        </w:rPr>
        <w:t xml:space="preserve">FINAGRO cuenta con líneas de financiación de proyectos ejecutados por población en situación especial, estos según la institución son créditos que tienen condiciones especiales favorables para financiar proyectos desarrollados por la población individualmente calificada como víctimas del conflicto armado  interno las cuales se encuentran definidas en </w:t>
      </w:r>
      <w:r w:rsidRPr="008B5447">
        <w:rPr>
          <w:rFonts w:ascii="Century Gothic" w:hAnsi="Century Gothic" w:cs="Arial"/>
          <w:b/>
          <w:bCs/>
          <w:u w:val="single"/>
        </w:rPr>
        <w:t>la Ley 1448 de 2011.</w:t>
      </w:r>
    </w:p>
    <w:p w14:paraId="4043FDF2" w14:textId="77777777" w:rsidR="0098756A" w:rsidRDefault="0098756A" w:rsidP="0098756A">
      <w:pPr>
        <w:jc w:val="both"/>
        <w:rPr>
          <w:rFonts w:ascii="Century Gothic" w:hAnsi="Century Gothic" w:cs="Arial"/>
          <w:bCs/>
        </w:rPr>
      </w:pPr>
      <w:r w:rsidRPr="008B5447">
        <w:rPr>
          <w:rFonts w:ascii="Century Gothic" w:hAnsi="Century Gothic" w:cs="Arial"/>
          <w:bCs/>
        </w:rPr>
        <w:t>Las condiciones para los créditos de víctimas del conflicto armado según FINAGRO se encuentran descritas en la grafica 2</w:t>
      </w:r>
      <w:r w:rsidRPr="008B5447">
        <w:rPr>
          <w:rStyle w:val="Refdenotaalpie"/>
          <w:rFonts w:ascii="Century Gothic" w:hAnsi="Century Gothic" w:cs="Arial"/>
          <w:bCs/>
        </w:rPr>
        <w:footnoteReference w:id="4"/>
      </w:r>
      <w:r w:rsidRPr="008B5447">
        <w:rPr>
          <w:rFonts w:ascii="Century Gothic" w:hAnsi="Century Gothic" w:cs="Arial"/>
          <w:bCs/>
        </w:rPr>
        <w:t>.</w:t>
      </w:r>
    </w:p>
    <w:p w14:paraId="0B720AA7" w14:textId="77777777" w:rsidR="0098756A" w:rsidRPr="008B5447" w:rsidRDefault="0098756A" w:rsidP="0098756A">
      <w:pPr>
        <w:jc w:val="center"/>
        <w:rPr>
          <w:rFonts w:ascii="Century Gothic" w:hAnsi="Century Gothic" w:cs="Arial"/>
          <w:bCs/>
        </w:rPr>
      </w:pPr>
      <w:r w:rsidRPr="008B5447">
        <w:rPr>
          <w:rFonts w:ascii="Century Gothic" w:hAnsi="Century Gothic" w:cs="Arial"/>
          <w:b/>
          <w:bCs/>
          <w:noProof/>
          <w:u w:val="single"/>
          <w:lang w:val="es-ES" w:eastAsia="es-ES"/>
        </w:rPr>
        <w:lastRenderedPageBreak/>
        <w:drawing>
          <wp:inline distT="0" distB="0" distL="0" distR="0" wp14:anchorId="762D4ACB" wp14:editId="429B560A">
            <wp:extent cx="4622624" cy="1603621"/>
            <wp:effectExtent l="0" t="0" r="635" b="0"/>
            <wp:docPr id="18" name="Imagen 18"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Captura de pantalla de un celular&#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54162" cy="1614562"/>
                    </a:xfrm>
                    <a:prstGeom prst="rect">
                      <a:avLst/>
                    </a:prstGeom>
                  </pic:spPr>
                </pic:pic>
              </a:graphicData>
            </a:graphic>
          </wp:inline>
        </w:drawing>
      </w:r>
    </w:p>
    <w:p w14:paraId="310F6510" w14:textId="77777777" w:rsidR="0098756A" w:rsidRPr="008B5447" w:rsidRDefault="0098756A" w:rsidP="0098756A">
      <w:pPr>
        <w:jc w:val="center"/>
        <w:rPr>
          <w:rFonts w:ascii="Century Gothic" w:hAnsi="Century Gothic" w:cs="Arial"/>
        </w:rPr>
      </w:pPr>
      <w:r w:rsidRPr="008B5447">
        <w:rPr>
          <w:rFonts w:ascii="Century Gothic" w:hAnsi="Century Gothic" w:cs="Arial"/>
        </w:rPr>
        <w:t>Grafica 2</w:t>
      </w:r>
    </w:p>
    <w:p w14:paraId="36A4D9B9" w14:textId="77777777" w:rsidR="0098756A" w:rsidRDefault="0098756A" w:rsidP="0098756A">
      <w:pPr>
        <w:jc w:val="both"/>
        <w:rPr>
          <w:rFonts w:ascii="Century Gothic" w:hAnsi="Century Gothic" w:cs="Arial"/>
        </w:rPr>
      </w:pPr>
      <w:r w:rsidRPr="008B5447">
        <w:rPr>
          <w:rFonts w:ascii="Century Gothic" w:hAnsi="Century Gothic" w:cs="Arial"/>
        </w:rPr>
        <w:t>Por otro lado, es importante mencionar que FINAGRO desde el 2015 ha expedido 91.384 créditos en los programas de mujer rural, joven rural y víctimas del conflicto armado a nivel nacional por un monto total de $1.023.752.137.685 pesos, cuyo destino han sido el fortalecimiento y el emprendimiento del sector agropecuario. En la gráfica 3 se observa como se han distribuido estos créditos por macro sector y en la gráfica 4 cu</w:t>
      </w:r>
      <w:r>
        <w:rPr>
          <w:rFonts w:ascii="Century Gothic" w:hAnsi="Century Gothic" w:cs="Arial"/>
        </w:rPr>
        <w:t>á</w:t>
      </w:r>
      <w:r w:rsidRPr="008B5447">
        <w:rPr>
          <w:rFonts w:ascii="Century Gothic" w:hAnsi="Century Gothic" w:cs="Arial"/>
        </w:rPr>
        <w:t xml:space="preserve">ntos créditos quedan vigentes para el 2020 del total de créditos que </w:t>
      </w:r>
      <w:r>
        <w:rPr>
          <w:rFonts w:ascii="Century Gothic" w:hAnsi="Century Gothic" w:cs="Arial"/>
        </w:rPr>
        <w:t>h</w:t>
      </w:r>
      <w:r w:rsidRPr="008B5447">
        <w:rPr>
          <w:rFonts w:ascii="Century Gothic" w:hAnsi="Century Gothic" w:cs="Arial"/>
        </w:rPr>
        <w:t>a expedido FINAGRO hasta el mes de Junio de 2020.</w:t>
      </w:r>
    </w:p>
    <w:tbl>
      <w:tblPr>
        <w:tblStyle w:val="Tabladecuadrcula4-nfasis1"/>
        <w:tblW w:w="9439" w:type="dxa"/>
        <w:tblLook w:val="04A0" w:firstRow="1" w:lastRow="0" w:firstColumn="1" w:lastColumn="0" w:noHBand="0" w:noVBand="1"/>
      </w:tblPr>
      <w:tblGrid>
        <w:gridCol w:w="719"/>
        <w:gridCol w:w="758"/>
        <w:gridCol w:w="1338"/>
        <w:gridCol w:w="758"/>
        <w:gridCol w:w="1338"/>
        <w:gridCol w:w="758"/>
        <w:gridCol w:w="1435"/>
        <w:gridCol w:w="748"/>
        <w:gridCol w:w="1587"/>
      </w:tblGrid>
      <w:tr w:rsidR="0098756A" w:rsidRPr="008B5447" w14:paraId="026F3875" w14:textId="77777777" w:rsidTr="0025695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439" w:type="dxa"/>
            <w:gridSpan w:val="9"/>
            <w:vAlign w:val="center"/>
          </w:tcPr>
          <w:p w14:paraId="6D416FE9" w14:textId="77777777" w:rsidR="0098756A" w:rsidRPr="008B5447" w:rsidRDefault="0098756A" w:rsidP="00256955">
            <w:pPr>
              <w:jc w:val="center"/>
              <w:rPr>
                <w:rFonts w:ascii="Century Gothic" w:hAnsi="Century Gothic" w:cs="Arial"/>
                <w:color w:val="auto"/>
                <w:sz w:val="13"/>
                <w:szCs w:val="13"/>
              </w:rPr>
            </w:pPr>
            <w:r w:rsidRPr="008B5447">
              <w:rPr>
                <w:rFonts w:ascii="Century Gothic" w:hAnsi="Century Gothic" w:cs="Arial"/>
                <w:color w:val="auto"/>
                <w:sz w:val="13"/>
                <w:szCs w:val="13"/>
              </w:rPr>
              <w:t>CRÉDITOS OTORGADOS POR MACRO SECTOR</w:t>
            </w:r>
          </w:p>
        </w:tc>
      </w:tr>
      <w:tr w:rsidR="0098756A" w:rsidRPr="008B5447" w14:paraId="7B0E18AC" w14:textId="77777777" w:rsidTr="0025695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719" w:type="dxa"/>
          </w:tcPr>
          <w:p w14:paraId="7FD588E3" w14:textId="77777777" w:rsidR="0098756A" w:rsidRPr="008B5447" w:rsidRDefault="0098756A" w:rsidP="00256955">
            <w:pPr>
              <w:jc w:val="center"/>
              <w:rPr>
                <w:rFonts w:ascii="Century Gothic" w:hAnsi="Century Gothic" w:cs="Arial"/>
                <w:sz w:val="13"/>
                <w:szCs w:val="13"/>
              </w:rPr>
            </w:pPr>
            <w:r w:rsidRPr="008B5447">
              <w:rPr>
                <w:rFonts w:ascii="Century Gothic" w:hAnsi="Century Gothic" w:cs="Arial"/>
                <w:sz w:val="13"/>
                <w:szCs w:val="13"/>
              </w:rPr>
              <w:t>AÑO</w:t>
            </w:r>
          </w:p>
        </w:tc>
        <w:tc>
          <w:tcPr>
            <w:tcW w:w="2096" w:type="dxa"/>
            <w:gridSpan w:val="2"/>
          </w:tcPr>
          <w:p w14:paraId="3DF16900" w14:textId="77777777" w:rsidR="0098756A" w:rsidRPr="008B5447" w:rsidRDefault="0098756A" w:rsidP="0025695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CREDITOS MUJER RURAL</w:t>
            </w:r>
          </w:p>
        </w:tc>
        <w:tc>
          <w:tcPr>
            <w:tcW w:w="2096" w:type="dxa"/>
            <w:gridSpan w:val="2"/>
          </w:tcPr>
          <w:p w14:paraId="7155EB35" w14:textId="77777777" w:rsidR="0098756A" w:rsidRPr="008B5447" w:rsidRDefault="0098756A" w:rsidP="0025695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CREDITOS JOVENES RURALES</w:t>
            </w:r>
          </w:p>
        </w:tc>
        <w:tc>
          <w:tcPr>
            <w:tcW w:w="2193" w:type="dxa"/>
            <w:gridSpan w:val="2"/>
          </w:tcPr>
          <w:p w14:paraId="082D31AA" w14:textId="77777777" w:rsidR="0098756A" w:rsidRPr="008B5447" w:rsidRDefault="0098756A" w:rsidP="0025695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CREDITOS VÍCTIMAS DEL CONFLICTO ARMADO</w:t>
            </w:r>
          </w:p>
        </w:tc>
        <w:tc>
          <w:tcPr>
            <w:tcW w:w="2332" w:type="dxa"/>
            <w:gridSpan w:val="2"/>
          </w:tcPr>
          <w:p w14:paraId="48D6FF54" w14:textId="77777777" w:rsidR="0098756A" w:rsidRPr="008B5447" w:rsidRDefault="0098756A" w:rsidP="0025695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TOTAL</w:t>
            </w:r>
          </w:p>
        </w:tc>
      </w:tr>
      <w:tr w:rsidR="0098756A" w:rsidRPr="008B5447" w14:paraId="37B78199" w14:textId="77777777" w:rsidTr="00256955">
        <w:trPr>
          <w:trHeight w:val="271"/>
        </w:trPr>
        <w:tc>
          <w:tcPr>
            <w:cnfStyle w:val="001000000000" w:firstRow="0" w:lastRow="0" w:firstColumn="1" w:lastColumn="0" w:oddVBand="0" w:evenVBand="0" w:oddHBand="0" w:evenHBand="0" w:firstRowFirstColumn="0" w:firstRowLastColumn="0" w:lastRowFirstColumn="0" w:lastRowLastColumn="0"/>
            <w:tcW w:w="719" w:type="dxa"/>
          </w:tcPr>
          <w:p w14:paraId="66D5728C" w14:textId="77777777" w:rsidR="0098756A" w:rsidRPr="008B5447" w:rsidRDefault="0098756A" w:rsidP="00256955">
            <w:pPr>
              <w:jc w:val="both"/>
              <w:rPr>
                <w:rFonts w:ascii="Century Gothic" w:hAnsi="Century Gothic" w:cs="Arial"/>
                <w:sz w:val="13"/>
                <w:szCs w:val="13"/>
              </w:rPr>
            </w:pPr>
          </w:p>
        </w:tc>
        <w:tc>
          <w:tcPr>
            <w:tcW w:w="758" w:type="dxa"/>
          </w:tcPr>
          <w:p w14:paraId="25984CA3"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Número</w:t>
            </w:r>
          </w:p>
        </w:tc>
        <w:tc>
          <w:tcPr>
            <w:tcW w:w="1338" w:type="dxa"/>
          </w:tcPr>
          <w:p w14:paraId="5EC0D2A5"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Valor de los créditos</w:t>
            </w:r>
          </w:p>
        </w:tc>
        <w:tc>
          <w:tcPr>
            <w:tcW w:w="758" w:type="dxa"/>
          </w:tcPr>
          <w:p w14:paraId="265DDE15"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Número</w:t>
            </w:r>
          </w:p>
        </w:tc>
        <w:tc>
          <w:tcPr>
            <w:tcW w:w="1338" w:type="dxa"/>
          </w:tcPr>
          <w:p w14:paraId="7A1D92CF"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Valor de los créditos</w:t>
            </w:r>
          </w:p>
        </w:tc>
        <w:tc>
          <w:tcPr>
            <w:tcW w:w="758" w:type="dxa"/>
          </w:tcPr>
          <w:p w14:paraId="5B95FE77"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Número</w:t>
            </w:r>
          </w:p>
        </w:tc>
        <w:tc>
          <w:tcPr>
            <w:tcW w:w="1435" w:type="dxa"/>
          </w:tcPr>
          <w:p w14:paraId="24501165"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Valor de los créditos</w:t>
            </w:r>
          </w:p>
        </w:tc>
        <w:tc>
          <w:tcPr>
            <w:tcW w:w="748" w:type="dxa"/>
          </w:tcPr>
          <w:p w14:paraId="2EB81454"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Total de créditos</w:t>
            </w:r>
          </w:p>
        </w:tc>
        <w:tc>
          <w:tcPr>
            <w:tcW w:w="1583" w:type="dxa"/>
          </w:tcPr>
          <w:p w14:paraId="66F09CAD"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valor total de los créditos</w:t>
            </w:r>
          </w:p>
        </w:tc>
      </w:tr>
      <w:tr w:rsidR="0098756A" w:rsidRPr="008B5447" w14:paraId="3A28953F" w14:textId="77777777" w:rsidTr="00256955">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719" w:type="dxa"/>
          </w:tcPr>
          <w:p w14:paraId="15F3A1E0" w14:textId="77777777" w:rsidR="0098756A" w:rsidRPr="008B5447" w:rsidRDefault="0098756A" w:rsidP="00256955">
            <w:pPr>
              <w:jc w:val="both"/>
              <w:rPr>
                <w:rFonts w:ascii="Century Gothic" w:hAnsi="Century Gothic" w:cs="Arial"/>
                <w:sz w:val="13"/>
                <w:szCs w:val="13"/>
              </w:rPr>
            </w:pPr>
            <w:r w:rsidRPr="008B5447">
              <w:rPr>
                <w:rFonts w:ascii="Century Gothic" w:hAnsi="Century Gothic" w:cs="Arial"/>
                <w:sz w:val="13"/>
                <w:szCs w:val="13"/>
              </w:rPr>
              <w:t>2015</w:t>
            </w:r>
          </w:p>
        </w:tc>
        <w:tc>
          <w:tcPr>
            <w:tcW w:w="758" w:type="dxa"/>
          </w:tcPr>
          <w:p w14:paraId="3E95D94E"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266</w:t>
            </w:r>
          </w:p>
        </w:tc>
        <w:tc>
          <w:tcPr>
            <w:tcW w:w="1338" w:type="dxa"/>
          </w:tcPr>
          <w:p w14:paraId="15BE5164"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1.811.603.430</w:t>
            </w:r>
          </w:p>
        </w:tc>
        <w:tc>
          <w:tcPr>
            <w:tcW w:w="758" w:type="dxa"/>
          </w:tcPr>
          <w:p w14:paraId="41452AD1"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w:t>
            </w:r>
          </w:p>
        </w:tc>
        <w:tc>
          <w:tcPr>
            <w:tcW w:w="1338" w:type="dxa"/>
          </w:tcPr>
          <w:p w14:paraId="15886454"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w:t>
            </w:r>
          </w:p>
        </w:tc>
        <w:tc>
          <w:tcPr>
            <w:tcW w:w="758" w:type="dxa"/>
          </w:tcPr>
          <w:p w14:paraId="2C7D9A2C"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3193</w:t>
            </w:r>
          </w:p>
        </w:tc>
        <w:tc>
          <w:tcPr>
            <w:tcW w:w="1435" w:type="dxa"/>
          </w:tcPr>
          <w:p w14:paraId="6990518A"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25.114.322.291</w:t>
            </w:r>
          </w:p>
        </w:tc>
        <w:tc>
          <w:tcPr>
            <w:tcW w:w="748" w:type="dxa"/>
          </w:tcPr>
          <w:p w14:paraId="609506E1"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3459</w:t>
            </w:r>
          </w:p>
        </w:tc>
        <w:tc>
          <w:tcPr>
            <w:tcW w:w="1583" w:type="dxa"/>
          </w:tcPr>
          <w:p w14:paraId="5035C738"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26.925.925.721</w:t>
            </w:r>
          </w:p>
        </w:tc>
      </w:tr>
      <w:tr w:rsidR="0098756A" w:rsidRPr="008B5447" w14:paraId="65AE261A" w14:textId="77777777" w:rsidTr="00256955">
        <w:trPr>
          <w:trHeight w:val="113"/>
        </w:trPr>
        <w:tc>
          <w:tcPr>
            <w:cnfStyle w:val="001000000000" w:firstRow="0" w:lastRow="0" w:firstColumn="1" w:lastColumn="0" w:oddVBand="0" w:evenVBand="0" w:oddHBand="0" w:evenHBand="0" w:firstRowFirstColumn="0" w:firstRowLastColumn="0" w:lastRowFirstColumn="0" w:lastRowLastColumn="0"/>
            <w:tcW w:w="719" w:type="dxa"/>
          </w:tcPr>
          <w:p w14:paraId="41F26CED" w14:textId="77777777" w:rsidR="0098756A" w:rsidRPr="008B5447" w:rsidRDefault="0098756A" w:rsidP="00256955">
            <w:pPr>
              <w:jc w:val="both"/>
              <w:rPr>
                <w:rFonts w:ascii="Century Gothic" w:hAnsi="Century Gothic" w:cs="Arial"/>
                <w:sz w:val="13"/>
                <w:szCs w:val="13"/>
              </w:rPr>
            </w:pPr>
            <w:r w:rsidRPr="008B5447">
              <w:rPr>
                <w:rFonts w:ascii="Century Gothic" w:hAnsi="Century Gothic" w:cs="Arial"/>
                <w:sz w:val="13"/>
                <w:szCs w:val="13"/>
              </w:rPr>
              <w:t>2016</w:t>
            </w:r>
          </w:p>
        </w:tc>
        <w:tc>
          <w:tcPr>
            <w:tcW w:w="758" w:type="dxa"/>
          </w:tcPr>
          <w:p w14:paraId="0C498E2D"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172</w:t>
            </w:r>
          </w:p>
        </w:tc>
        <w:tc>
          <w:tcPr>
            <w:tcW w:w="1338" w:type="dxa"/>
          </w:tcPr>
          <w:p w14:paraId="7CE01229"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1.416.542.042</w:t>
            </w:r>
          </w:p>
        </w:tc>
        <w:tc>
          <w:tcPr>
            <w:tcW w:w="758" w:type="dxa"/>
          </w:tcPr>
          <w:p w14:paraId="3B25A97A"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w:t>
            </w:r>
          </w:p>
        </w:tc>
        <w:tc>
          <w:tcPr>
            <w:tcW w:w="1338" w:type="dxa"/>
          </w:tcPr>
          <w:p w14:paraId="2EE38D74"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w:t>
            </w:r>
          </w:p>
        </w:tc>
        <w:tc>
          <w:tcPr>
            <w:tcW w:w="758" w:type="dxa"/>
          </w:tcPr>
          <w:p w14:paraId="6AB676B3"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7696</w:t>
            </w:r>
          </w:p>
        </w:tc>
        <w:tc>
          <w:tcPr>
            <w:tcW w:w="1435" w:type="dxa"/>
          </w:tcPr>
          <w:p w14:paraId="74F4AFE1"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63.482.879.384</w:t>
            </w:r>
          </w:p>
        </w:tc>
        <w:tc>
          <w:tcPr>
            <w:tcW w:w="748" w:type="dxa"/>
          </w:tcPr>
          <w:p w14:paraId="6A0C386E"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7868</w:t>
            </w:r>
          </w:p>
        </w:tc>
        <w:tc>
          <w:tcPr>
            <w:tcW w:w="1583" w:type="dxa"/>
          </w:tcPr>
          <w:p w14:paraId="71DDD12A"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64.899.421.426</w:t>
            </w:r>
          </w:p>
        </w:tc>
      </w:tr>
      <w:tr w:rsidR="0098756A" w:rsidRPr="008B5447" w14:paraId="1453DFAF" w14:textId="77777777" w:rsidTr="00256955">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719" w:type="dxa"/>
          </w:tcPr>
          <w:p w14:paraId="64F8985F" w14:textId="77777777" w:rsidR="0098756A" w:rsidRPr="008B5447" w:rsidRDefault="0098756A" w:rsidP="00256955">
            <w:pPr>
              <w:jc w:val="both"/>
              <w:rPr>
                <w:rFonts w:ascii="Century Gothic" w:hAnsi="Century Gothic" w:cs="Arial"/>
                <w:sz w:val="13"/>
                <w:szCs w:val="13"/>
              </w:rPr>
            </w:pPr>
            <w:r w:rsidRPr="008B5447">
              <w:rPr>
                <w:rFonts w:ascii="Century Gothic" w:hAnsi="Century Gothic" w:cs="Arial"/>
                <w:sz w:val="13"/>
                <w:szCs w:val="13"/>
              </w:rPr>
              <w:t>2017</w:t>
            </w:r>
          </w:p>
        </w:tc>
        <w:tc>
          <w:tcPr>
            <w:tcW w:w="758" w:type="dxa"/>
          </w:tcPr>
          <w:p w14:paraId="2FFA680D"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409</w:t>
            </w:r>
          </w:p>
        </w:tc>
        <w:tc>
          <w:tcPr>
            <w:tcW w:w="1338" w:type="dxa"/>
          </w:tcPr>
          <w:p w14:paraId="34769802"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3.452.139.276</w:t>
            </w:r>
          </w:p>
        </w:tc>
        <w:tc>
          <w:tcPr>
            <w:tcW w:w="758" w:type="dxa"/>
          </w:tcPr>
          <w:p w14:paraId="44B26409"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w:t>
            </w:r>
          </w:p>
        </w:tc>
        <w:tc>
          <w:tcPr>
            <w:tcW w:w="1338" w:type="dxa"/>
          </w:tcPr>
          <w:p w14:paraId="0AB488E9"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w:t>
            </w:r>
          </w:p>
        </w:tc>
        <w:tc>
          <w:tcPr>
            <w:tcW w:w="758" w:type="dxa"/>
          </w:tcPr>
          <w:p w14:paraId="4AF50BBD"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15635</w:t>
            </w:r>
          </w:p>
        </w:tc>
        <w:tc>
          <w:tcPr>
            <w:tcW w:w="1435" w:type="dxa"/>
          </w:tcPr>
          <w:p w14:paraId="35D03B3C"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142.470.015.283</w:t>
            </w:r>
          </w:p>
        </w:tc>
        <w:tc>
          <w:tcPr>
            <w:tcW w:w="748" w:type="dxa"/>
          </w:tcPr>
          <w:p w14:paraId="107D4404"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16044</w:t>
            </w:r>
          </w:p>
        </w:tc>
        <w:tc>
          <w:tcPr>
            <w:tcW w:w="1583" w:type="dxa"/>
          </w:tcPr>
          <w:p w14:paraId="30A7116A"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145.922.154.559</w:t>
            </w:r>
          </w:p>
        </w:tc>
      </w:tr>
      <w:tr w:rsidR="0098756A" w:rsidRPr="008B5447" w14:paraId="32CC0B71" w14:textId="77777777" w:rsidTr="00256955">
        <w:trPr>
          <w:trHeight w:val="118"/>
        </w:trPr>
        <w:tc>
          <w:tcPr>
            <w:cnfStyle w:val="001000000000" w:firstRow="0" w:lastRow="0" w:firstColumn="1" w:lastColumn="0" w:oddVBand="0" w:evenVBand="0" w:oddHBand="0" w:evenHBand="0" w:firstRowFirstColumn="0" w:firstRowLastColumn="0" w:lastRowFirstColumn="0" w:lastRowLastColumn="0"/>
            <w:tcW w:w="719" w:type="dxa"/>
          </w:tcPr>
          <w:p w14:paraId="70B8FDAF" w14:textId="77777777" w:rsidR="0098756A" w:rsidRPr="008B5447" w:rsidRDefault="0098756A" w:rsidP="00256955">
            <w:pPr>
              <w:jc w:val="both"/>
              <w:rPr>
                <w:rFonts w:ascii="Century Gothic" w:hAnsi="Century Gothic" w:cs="Arial"/>
                <w:sz w:val="13"/>
                <w:szCs w:val="13"/>
              </w:rPr>
            </w:pPr>
            <w:r w:rsidRPr="008B5447">
              <w:rPr>
                <w:rFonts w:ascii="Century Gothic" w:hAnsi="Century Gothic" w:cs="Arial"/>
                <w:sz w:val="13"/>
                <w:szCs w:val="13"/>
              </w:rPr>
              <w:t>2018</w:t>
            </w:r>
          </w:p>
        </w:tc>
        <w:tc>
          <w:tcPr>
            <w:tcW w:w="758" w:type="dxa"/>
          </w:tcPr>
          <w:p w14:paraId="03E91CDC"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1561</w:t>
            </w:r>
          </w:p>
        </w:tc>
        <w:tc>
          <w:tcPr>
            <w:tcW w:w="1338" w:type="dxa"/>
          </w:tcPr>
          <w:p w14:paraId="2104E82F"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14.255.151.796</w:t>
            </w:r>
          </w:p>
        </w:tc>
        <w:tc>
          <w:tcPr>
            <w:tcW w:w="758" w:type="dxa"/>
          </w:tcPr>
          <w:p w14:paraId="544C18C2"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605</w:t>
            </w:r>
          </w:p>
        </w:tc>
        <w:tc>
          <w:tcPr>
            <w:tcW w:w="1338" w:type="dxa"/>
          </w:tcPr>
          <w:p w14:paraId="065EA179"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5.125.651.060</w:t>
            </w:r>
          </w:p>
        </w:tc>
        <w:tc>
          <w:tcPr>
            <w:tcW w:w="758" w:type="dxa"/>
          </w:tcPr>
          <w:p w14:paraId="77654E02"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17411</w:t>
            </w:r>
          </w:p>
        </w:tc>
        <w:tc>
          <w:tcPr>
            <w:tcW w:w="1435" w:type="dxa"/>
          </w:tcPr>
          <w:p w14:paraId="046EA5A1"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174.740.130.915</w:t>
            </w:r>
          </w:p>
        </w:tc>
        <w:tc>
          <w:tcPr>
            <w:tcW w:w="748" w:type="dxa"/>
          </w:tcPr>
          <w:p w14:paraId="23D4D18E"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19577</w:t>
            </w:r>
          </w:p>
        </w:tc>
        <w:tc>
          <w:tcPr>
            <w:tcW w:w="1583" w:type="dxa"/>
          </w:tcPr>
          <w:p w14:paraId="3677F3AD"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194.120.933.771</w:t>
            </w:r>
          </w:p>
        </w:tc>
      </w:tr>
      <w:tr w:rsidR="0098756A" w:rsidRPr="008B5447" w14:paraId="3BCE89D7" w14:textId="77777777" w:rsidTr="00256955">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719" w:type="dxa"/>
          </w:tcPr>
          <w:p w14:paraId="58DFAE7D" w14:textId="77777777" w:rsidR="0098756A" w:rsidRPr="008B5447" w:rsidRDefault="0098756A" w:rsidP="00256955">
            <w:pPr>
              <w:jc w:val="both"/>
              <w:rPr>
                <w:rFonts w:ascii="Century Gothic" w:hAnsi="Century Gothic" w:cs="Arial"/>
                <w:sz w:val="13"/>
                <w:szCs w:val="13"/>
              </w:rPr>
            </w:pPr>
            <w:r w:rsidRPr="008B5447">
              <w:rPr>
                <w:rFonts w:ascii="Century Gothic" w:hAnsi="Century Gothic" w:cs="Arial"/>
                <w:sz w:val="13"/>
                <w:szCs w:val="13"/>
              </w:rPr>
              <w:t>2019</w:t>
            </w:r>
          </w:p>
        </w:tc>
        <w:tc>
          <w:tcPr>
            <w:tcW w:w="758" w:type="dxa"/>
          </w:tcPr>
          <w:p w14:paraId="1835D358"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3292</w:t>
            </w:r>
          </w:p>
        </w:tc>
        <w:tc>
          <w:tcPr>
            <w:tcW w:w="1338" w:type="dxa"/>
          </w:tcPr>
          <w:p w14:paraId="63F999F4"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28.716.910.040</w:t>
            </w:r>
          </w:p>
        </w:tc>
        <w:tc>
          <w:tcPr>
            <w:tcW w:w="758" w:type="dxa"/>
          </w:tcPr>
          <w:p w14:paraId="79940E50"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993</w:t>
            </w:r>
          </w:p>
        </w:tc>
        <w:tc>
          <w:tcPr>
            <w:tcW w:w="1338" w:type="dxa"/>
          </w:tcPr>
          <w:p w14:paraId="3FF609C0"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8.645.058.358</w:t>
            </w:r>
          </w:p>
        </w:tc>
        <w:tc>
          <w:tcPr>
            <w:tcW w:w="758" w:type="dxa"/>
          </w:tcPr>
          <w:p w14:paraId="5CE0D9CC"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32332</w:t>
            </w:r>
          </w:p>
        </w:tc>
        <w:tc>
          <w:tcPr>
            <w:tcW w:w="1435" w:type="dxa"/>
          </w:tcPr>
          <w:p w14:paraId="39105927"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360.422.628.408</w:t>
            </w:r>
          </w:p>
        </w:tc>
        <w:tc>
          <w:tcPr>
            <w:tcW w:w="748" w:type="dxa"/>
          </w:tcPr>
          <w:p w14:paraId="4338F22D"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36617</w:t>
            </w:r>
          </w:p>
        </w:tc>
        <w:tc>
          <w:tcPr>
            <w:tcW w:w="1583" w:type="dxa"/>
          </w:tcPr>
          <w:p w14:paraId="7AAF8D59"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397.784.596.806</w:t>
            </w:r>
          </w:p>
        </w:tc>
      </w:tr>
      <w:tr w:rsidR="0098756A" w:rsidRPr="008B5447" w14:paraId="35B5AEB3" w14:textId="77777777" w:rsidTr="00256955">
        <w:trPr>
          <w:trHeight w:val="113"/>
        </w:trPr>
        <w:tc>
          <w:tcPr>
            <w:cnfStyle w:val="001000000000" w:firstRow="0" w:lastRow="0" w:firstColumn="1" w:lastColumn="0" w:oddVBand="0" w:evenVBand="0" w:oddHBand="0" w:evenHBand="0" w:firstRowFirstColumn="0" w:firstRowLastColumn="0" w:lastRowFirstColumn="0" w:lastRowLastColumn="0"/>
            <w:tcW w:w="719" w:type="dxa"/>
          </w:tcPr>
          <w:p w14:paraId="7D8AD657" w14:textId="77777777" w:rsidR="0098756A" w:rsidRPr="008B5447" w:rsidRDefault="0098756A" w:rsidP="00256955">
            <w:pPr>
              <w:jc w:val="both"/>
              <w:rPr>
                <w:rFonts w:ascii="Century Gothic" w:hAnsi="Century Gothic" w:cs="Arial"/>
                <w:sz w:val="13"/>
                <w:szCs w:val="13"/>
              </w:rPr>
            </w:pPr>
            <w:r w:rsidRPr="008B5447">
              <w:rPr>
                <w:rFonts w:ascii="Century Gothic" w:hAnsi="Century Gothic" w:cs="Arial"/>
                <w:sz w:val="13"/>
                <w:szCs w:val="13"/>
              </w:rPr>
              <w:t>2020</w:t>
            </w:r>
          </w:p>
        </w:tc>
        <w:tc>
          <w:tcPr>
            <w:tcW w:w="758" w:type="dxa"/>
          </w:tcPr>
          <w:p w14:paraId="524DD49F"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1464</w:t>
            </w:r>
          </w:p>
        </w:tc>
        <w:tc>
          <w:tcPr>
            <w:tcW w:w="1338" w:type="dxa"/>
          </w:tcPr>
          <w:p w14:paraId="0EE2ABE9"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13.582.003.314</w:t>
            </w:r>
          </w:p>
        </w:tc>
        <w:tc>
          <w:tcPr>
            <w:tcW w:w="758" w:type="dxa"/>
          </w:tcPr>
          <w:p w14:paraId="28E9BC73"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166</w:t>
            </w:r>
          </w:p>
        </w:tc>
        <w:tc>
          <w:tcPr>
            <w:tcW w:w="1338" w:type="dxa"/>
          </w:tcPr>
          <w:p w14:paraId="29EF4119"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1.541.261.017</w:t>
            </w:r>
          </w:p>
        </w:tc>
        <w:tc>
          <w:tcPr>
            <w:tcW w:w="758" w:type="dxa"/>
          </w:tcPr>
          <w:p w14:paraId="5AA13432"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15117</w:t>
            </w:r>
          </w:p>
        </w:tc>
        <w:tc>
          <w:tcPr>
            <w:tcW w:w="1435" w:type="dxa"/>
          </w:tcPr>
          <w:p w14:paraId="755C5361"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181.122.781.862</w:t>
            </w:r>
          </w:p>
        </w:tc>
        <w:tc>
          <w:tcPr>
            <w:tcW w:w="748" w:type="dxa"/>
          </w:tcPr>
          <w:p w14:paraId="71F79BAF"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16747</w:t>
            </w:r>
          </w:p>
        </w:tc>
        <w:tc>
          <w:tcPr>
            <w:tcW w:w="1583" w:type="dxa"/>
          </w:tcPr>
          <w:p w14:paraId="431C74B2" w14:textId="77777777" w:rsidR="0098756A" w:rsidRPr="008B5447"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196.246.046.193</w:t>
            </w:r>
          </w:p>
        </w:tc>
      </w:tr>
      <w:tr w:rsidR="0098756A" w:rsidRPr="008B5447" w14:paraId="5F1E754B" w14:textId="77777777" w:rsidTr="00256955">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719" w:type="dxa"/>
          </w:tcPr>
          <w:p w14:paraId="15FBE14C" w14:textId="77777777" w:rsidR="0098756A" w:rsidRPr="008B5447" w:rsidRDefault="0098756A" w:rsidP="00256955">
            <w:pPr>
              <w:jc w:val="both"/>
              <w:rPr>
                <w:rFonts w:ascii="Century Gothic" w:hAnsi="Century Gothic" w:cs="Arial"/>
                <w:sz w:val="13"/>
                <w:szCs w:val="13"/>
              </w:rPr>
            </w:pPr>
            <w:r w:rsidRPr="008B5447">
              <w:rPr>
                <w:rFonts w:ascii="Century Gothic" w:hAnsi="Century Gothic" w:cs="Arial"/>
                <w:sz w:val="13"/>
                <w:szCs w:val="13"/>
              </w:rPr>
              <w:t>TOTAL</w:t>
            </w:r>
          </w:p>
        </w:tc>
        <w:tc>
          <w:tcPr>
            <w:tcW w:w="758" w:type="dxa"/>
          </w:tcPr>
          <w:p w14:paraId="7AFED308"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7164</w:t>
            </w:r>
          </w:p>
        </w:tc>
        <w:tc>
          <w:tcPr>
            <w:tcW w:w="1338" w:type="dxa"/>
          </w:tcPr>
          <w:p w14:paraId="1CF2E37A"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63.234.349.898</w:t>
            </w:r>
          </w:p>
        </w:tc>
        <w:tc>
          <w:tcPr>
            <w:tcW w:w="758" w:type="dxa"/>
          </w:tcPr>
          <w:p w14:paraId="2D0D85AE"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1766</w:t>
            </w:r>
          </w:p>
        </w:tc>
        <w:tc>
          <w:tcPr>
            <w:tcW w:w="1338" w:type="dxa"/>
          </w:tcPr>
          <w:p w14:paraId="7ACE2D30"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15.328.220.435</w:t>
            </w:r>
          </w:p>
        </w:tc>
        <w:tc>
          <w:tcPr>
            <w:tcW w:w="758" w:type="dxa"/>
          </w:tcPr>
          <w:p w14:paraId="52A8877E"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91384</w:t>
            </w:r>
          </w:p>
        </w:tc>
        <w:tc>
          <w:tcPr>
            <w:tcW w:w="1435" w:type="dxa"/>
          </w:tcPr>
          <w:p w14:paraId="2662CCC2"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945.189.567.352</w:t>
            </w:r>
          </w:p>
        </w:tc>
        <w:tc>
          <w:tcPr>
            <w:tcW w:w="748" w:type="dxa"/>
          </w:tcPr>
          <w:p w14:paraId="3755FC1A"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100314</w:t>
            </w:r>
          </w:p>
        </w:tc>
        <w:tc>
          <w:tcPr>
            <w:tcW w:w="1583" w:type="dxa"/>
          </w:tcPr>
          <w:p w14:paraId="78B5522D" w14:textId="77777777" w:rsidR="0098756A" w:rsidRPr="008B5447"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3"/>
                <w:szCs w:val="13"/>
              </w:rPr>
            </w:pPr>
            <w:r w:rsidRPr="008B5447">
              <w:rPr>
                <w:rFonts w:ascii="Century Gothic" w:hAnsi="Century Gothic" w:cs="Arial"/>
                <w:sz w:val="13"/>
                <w:szCs w:val="13"/>
              </w:rPr>
              <w:t>1.023.752.137.685</w:t>
            </w:r>
          </w:p>
        </w:tc>
      </w:tr>
    </w:tbl>
    <w:p w14:paraId="2E869C48" w14:textId="77777777" w:rsidR="0098756A" w:rsidRPr="00A17FA6" w:rsidRDefault="0098756A" w:rsidP="0098756A">
      <w:pPr>
        <w:jc w:val="center"/>
        <w:rPr>
          <w:rFonts w:ascii="Century Gothic" w:hAnsi="Century Gothic" w:cs="Arial"/>
          <w:sz w:val="16"/>
          <w:szCs w:val="16"/>
        </w:rPr>
      </w:pPr>
      <w:r w:rsidRPr="00A17FA6">
        <w:rPr>
          <w:rFonts w:ascii="Century Gothic" w:hAnsi="Century Gothic" w:cs="Arial"/>
          <w:sz w:val="16"/>
          <w:szCs w:val="16"/>
        </w:rPr>
        <w:t>Grafica 3, Fuente: Respuesta derecho de petición  rad.</w:t>
      </w:r>
      <w:r w:rsidRPr="00A17FA6">
        <w:rPr>
          <w:rFonts w:ascii="Century Gothic" w:hAnsi="Century Gothic" w:cs="Helvetica Neue"/>
          <w:color w:val="000000"/>
          <w:sz w:val="16"/>
          <w:szCs w:val="16"/>
        </w:rPr>
        <w:t>2020005781</w:t>
      </w:r>
      <w:r w:rsidRPr="00A17FA6">
        <w:rPr>
          <w:rFonts w:ascii="Century Gothic" w:hAnsi="Century Gothic" w:cs="Arial"/>
          <w:sz w:val="16"/>
          <w:szCs w:val="16"/>
        </w:rPr>
        <w:t>- FINAGRO.</w:t>
      </w:r>
    </w:p>
    <w:p w14:paraId="7D264E6B" w14:textId="77777777" w:rsidR="0098756A" w:rsidRPr="008B5447" w:rsidRDefault="0098756A" w:rsidP="0098756A">
      <w:pPr>
        <w:jc w:val="both"/>
        <w:rPr>
          <w:rFonts w:ascii="Century Gothic" w:hAnsi="Century Gothic" w:cs="Arial"/>
          <w:bCs/>
        </w:rPr>
      </w:pPr>
    </w:p>
    <w:tbl>
      <w:tblPr>
        <w:tblStyle w:val="Tabladecuadrcula4-nfasis1"/>
        <w:tblW w:w="0" w:type="auto"/>
        <w:tblLook w:val="04A0" w:firstRow="1" w:lastRow="0" w:firstColumn="1" w:lastColumn="0" w:noHBand="0" w:noVBand="1"/>
      </w:tblPr>
      <w:tblGrid>
        <w:gridCol w:w="2547"/>
        <w:gridCol w:w="1867"/>
        <w:gridCol w:w="2207"/>
        <w:gridCol w:w="2207"/>
      </w:tblGrid>
      <w:tr w:rsidR="0098756A" w:rsidRPr="00A17FA6" w14:paraId="0072EF77" w14:textId="77777777" w:rsidTr="00256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4"/>
          </w:tcPr>
          <w:p w14:paraId="419B5E06" w14:textId="77777777" w:rsidR="0098756A" w:rsidRPr="00A17FA6" w:rsidRDefault="0098756A" w:rsidP="00256955">
            <w:pPr>
              <w:jc w:val="center"/>
              <w:rPr>
                <w:rFonts w:ascii="Century Gothic" w:hAnsi="Century Gothic" w:cs="Arial"/>
                <w:color w:val="auto"/>
                <w:sz w:val="18"/>
                <w:szCs w:val="18"/>
              </w:rPr>
            </w:pPr>
            <w:r w:rsidRPr="00A17FA6">
              <w:rPr>
                <w:rFonts w:ascii="Century Gothic" w:hAnsi="Century Gothic" w:cs="Arial"/>
                <w:color w:val="auto"/>
                <w:sz w:val="18"/>
                <w:szCs w:val="18"/>
              </w:rPr>
              <w:t>SALDOS POR MACRO SECTOR</w:t>
            </w:r>
          </w:p>
        </w:tc>
      </w:tr>
      <w:tr w:rsidR="0098756A" w:rsidRPr="00A17FA6" w14:paraId="4F76D69E" w14:textId="77777777" w:rsidTr="00256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4594F31" w14:textId="77777777" w:rsidR="0098756A" w:rsidRPr="00A17FA6" w:rsidRDefault="0098756A" w:rsidP="00256955">
            <w:pPr>
              <w:jc w:val="both"/>
              <w:rPr>
                <w:rFonts w:ascii="Century Gothic" w:hAnsi="Century Gothic" w:cs="Arial"/>
                <w:sz w:val="18"/>
                <w:szCs w:val="18"/>
              </w:rPr>
            </w:pPr>
          </w:p>
        </w:tc>
        <w:tc>
          <w:tcPr>
            <w:tcW w:w="1867" w:type="dxa"/>
          </w:tcPr>
          <w:p w14:paraId="013FF607" w14:textId="77777777" w:rsidR="0098756A" w:rsidRPr="00A17FA6" w:rsidRDefault="0098756A" w:rsidP="0025695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18"/>
                <w:szCs w:val="18"/>
              </w:rPr>
            </w:pPr>
            <w:r w:rsidRPr="00A17FA6">
              <w:rPr>
                <w:rFonts w:ascii="Century Gothic" w:hAnsi="Century Gothic" w:cs="Arial"/>
                <w:b/>
                <w:bCs/>
                <w:sz w:val="18"/>
                <w:szCs w:val="18"/>
              </w:rPr>
              <w:t>NÚMERO DE SALDOS</w:t>
            </w:r>
          </w:p>
        </w:tc>
        <w:tc>
          <w:tcPr>
            <w:tcW w:w="2207" w:type="dxa"/>
          </w:tcPr>
          <w:p w14:paraId="0DCE26B7" w14:textId="77777777" w:rsidR="0098756A" w:rsidRPr="00A17FA6" w:rsidRDefault="0098756A" w:rsidP="0025695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18"/>
                <w:szCs w:val="18"/>
              </w:rPr>
            </w:pPr>
            <w:r w:rsidRPr="00A17FA6">
              <w:rPr>
                <w:rFonts w:ascii="Century Gothic" w:hAnsi="Century Gothic" w:cs="Arial"/>
                <w:b/>
                <w:bCs/>
                <w:sz w:val="18"/>
                <w:szCs w:val="18"/>
              </w:rPr>
              <w:t>VALOR DEL CRÉDITO</w:t>
            </w:r>
          </w:p>
        </w:tc>
        <w:tc>
          <w:tcPr>
            <w:tcW w:w="2207" w:type="dxa"/>
          </w:tcPr>
          <w:p w14:paraId="38AFE87D" w14:textId="77777777" w:rsidR="0098756A" w:rsidRPr="00A17FA6" w:rsidRDefault="0098756A" w:rsidP="0025695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bCs/>
                <w:sz w:val="18"/>
                <w:szCs w:val="18"/>
              </w:rPr>
            </w:pPr>
            <w:r w:rsidRPr="00A17FA6">
              <w:rPr>
                <w:rFonts w:ascii="Century Gothic" w:hAnsi="Century Gothic" w:cs="Arial"/>
                <w:b/>
                <w:bCs/>
                <w:sz w:val="18"/>
                <w:szCs w:val="18"/>
              </w:rPr>
              <w:t>VALOR DEL SALDO</w:t>
            </w:r>
          </w:p>
        </w:tc>
      </w:tr>
      <w:tr w:rsidR="0098756A" w:rsidRPr="00A17FA6" w14:paraId="565813CB" w14:textId="77777777" w:rsidTr="00256955">
        <w:tc>
          <w:tcPr>
            <w:cnfStyle w:val="001000000000" w:firstRow="0" w:lastRow="0" w:firstColumn="1" w:lastColumn="0" w:oddVBand="0" w:evenVBand="0" w:oddHBand="0" w:evenHBand="0" w:firstRowFirstColumn="0" w:firstRowLastColumn="0" w:lastRowFirstColumn="0" w:lastRowLastColumn="0"/>
            <w:tcW w:w="2547" w:type="dxa"/>
          </w:tcPr>
          <w:p w14:paraId="1D144D68" w14:textId="77777777" w:rsidR="0098756A" w:rsidRPr="00A17FA6" w:rsidRDefault="0098756A" w:rsidP="00256955">
            <w:pPr>
              <w:jc w:val="both"/>
              <w:rPr>
                <w:rFonts w:ascii="Century Gothic" w:hAnsi="Century Gothic" w:cs="Arial"/>
                <w:sz w:val="18"/>
                <w:szCs w:val="18"/>
              </w:rPr>
            </w:pPr>
            <w:r w:rsidRPr="00A17FA6">
              <w:rPr>
                <w:rFonts w:ascii="Century Gothic" w:hAnsi="Century Gothic" w:cs="Arial"/>
                <w:sz w:val="18"/>
                <w:szCs w:val="18"/>
              </w:rPr>
              <w:t>MUJER RURAL</w:t>
            </w:r>
          </w:p>
        </w:tc>
        <w:tc>
          <w:tcPr>
            <w:tcW w:w="1867" w:type="dxa"/>
          </w:tcPr>
          <w:p w14:paraId="2EEA58BD" w14:textId="77777777" w:rsidR="0098756A" w:rsidRPr="00A17FA6" w:rsidRDefault="0098756A" w:rsidP="0025695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6.208</w:t>
            </w:r>
          </w:p>
        </w:tc>
        <w:tc>
          <w:tcPr>
            <w:tcW w:w="2207" w:type="dxa"/>
          </w:tcPr>
          <w:p w14:paraId="6F5B08D9" w14:textId="77777777" w:rsidR="0098756A" w:rsidRPr="00A17FA6"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55.596.771.791</w:t>
            </w:r>
          </w:p>
        </w:tc>
        <w:tc>
          <w:tcPr>
            <w:tcW w:w="2207" w:type="dxa"/>
          </w:tcPr>
          <w:p w14:paraId="126F63E5" w14:textId="77777777" w:rsidR="0098756A" w:rsidRPr="00A17FA6"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50.488.007.096</w:t>
            </w:r>
          </w:p>
        </w:tc>
      </w:tr>
      <w:tr w:rsidR="0098756A" w:rsidRPr="00A17FA6" w14:paraId="737BAE2F" w14:textId="77777777" w:rsidTr="00256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BFC3727" w14:textId="77777777" w:rsidR="0098756A" w:rsidRPr="00A17FA6" w:rsidRDefault="0098756A" w:rsidP="00256955">
            <w:pPr>
              <w:jc w:val="both"/>
              <w:rPr>
                <w:rFonts w:ascii="Century Gothic" w:hAnsi="Century Gothic" w:cs="Arial"/>
                <w:sz w:val="18"/>
                <w:szCs w:val="18"/>
              </w:rPr>
            </w:pPr>
            <w:r w:rsidRPr="00A17FA6">
              <w:rPr>
                <w:rFonts w:ascii="Century Gothic" w:hAnsi="Century Gothic" w:cs="Arial"/>
                <w:sz w:val="18"/>
                <w:szCs w:val="18"/>
              </w:rPr>
              <w:t>JOVENES RURALES</w:t>
            </w:r>
          </w:p>
        </w:tc>
        <w:tc>
          <w:tcPr>
            <w:tcW w:w="1867" w:type="dxa"/>
          </w:tcPr>
          <w:p w14:paraId="65DC95ED" w14:textId="77777777" w:rsidR="0098756A" w:rsidRPr="00A17FA6" w:rsidRDefault="0098756A" w:rsidP="00256955">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1.607</w:t>
            </w:r>
          </w:p>
        </w:tc>
        <w:tc>
          <w:tcPr>
            <w:tcW w:w="2207" w:type="dxa"/>
          </w:tcPr>
          <w:p w14:paraId="5A709F3B" w14:textId="77777777" w:rsidR="0098756A" w:rsidRPr="00A17FA6"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13.917.624.002</w:t>
            </w:r>
          </w:p>
        </w:tc>
        <w:tc>
          <w:tcPr>
            <w:tcW w:w="2207" w:type="dxa"/>
          </w:tcPr>
          <w:p w14:paraId="2D99771F" w14:textId="77777777" w:rsidR="0098756A" w:rsidRPr="00A17FA6" w:rsidRDefault="0098756A" w:rsidP="0025695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12.747.081.729</w:t>
            </w:r>
          </w:p>
        </w:tc>
      </w:tr>
      <w:tr w:rsidR="0098756A" w:rsidRPr="00A17FA6" w14:paraId="354D830C" w14:textId="77777777" w:rsidTr="00256955">
        <w:tc>
          <w:tcPr>
            <w:cnfStyle w:val="001000000000" w:firstRow="0" w:lastRow="0" w:firstColumn="1" w:lastColumn="0" w:oddVBand="0" w:evenVBand="0" w:oddHBand="0" w:evenHBand="0" w:firstRowFirstColumn="0" w:firstRowLastColumn="0" w:lastRowFirstColumn="0" w:lastRowLastColumn="0"/>
            <w:tcW w:w="2547" w:type="dxa"/>
          </w:tcPr>
          <w:p w14:paraId="6AD63DAD" w14:textId="77777777" w:rsidR="0098756A" w:rsidRPr="00A17FA6" w:rsidRDefault="0098756A" w:rsidP="00256955">
            <w:pPr>
              <w:jc w:val="both"/>
              <w:rPr>
                <w:rFonts w:ascii="Century Gothic" w:hAnsi="Century Gothic" w:cs="Arial"/>
                <w:sz w:val="18"/>
                <w:szCs w:val="18"/>
              </w:rPr>
            </w:pPr>
            <w:r w:rsidRPr="00A17FA6">
              <w:rPr>
                <w:rFonts w:ascii="Century Gothic" w:hAnsi="Century Gothic" w:cs="Arial"/>
                <w:sz w:val="18"/>
                <w:szCs w:val="18"/>
              </w:rPr>
              <w:t>VÍCTIMAS DEL CONFLICTO ARMADO</w:t>
            </w:r>
          </w:p>
        </w:tc>
        <w:tc>
          <w:tcPr>
            <w:tcW w:w="1867" w:type="dxa"/>
          </w:tcPr>
          <w:p w14:paraId="380918C0" w14:textId="77777777" w:rsidR="0098756A" w:rsidRPr="00A17FA6" w:rsidRDefault="0098756A" w:rsidP="00256955">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81.001</w:t>
            </w:r>
          </w:p>
        </w:tc>
        <w:tc>
          <w:tcPr>
            <w:tcW w:w="2207" w:type="dxa"/>
          </w:tcPr>
          <w:p w14:paraId="50073DD0" w14:textId="77777777" w:rsidR="0098756A" w:rsidRPr="00A17FA6"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856.536.079.608</w:t>
            </w:r>
          </w:p>
        </w:tc>
        <w:tc>
          <w:tcPr>
            <w:tcW w:w="2207" w:type="dxa"/>
          </w:tcPr>
          <w:p w14:paraId="40DB3A04" w14:textId="77777777" w:rsidR="0098756A" w:rsidRPr="00A17FA6" w:rsidRDefault="0098756A" w:rsidP="00256955">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Arial"/>
                <w:sz w:val="18"/>
                <w:szCs w:val="18"/>
              </w:rPr>
            </w:pPr>
            <w:r w:rsidRPr="00A17FA6">
              <w:rPr>
                <w:rFonts w:ascii="Century Gothic" w:hAnsi="Century Gothic" w:cs="Arial"/>
                <w:sz w:val="18"/>
                <w:szCs w:val="18"/>
              </w:rPr>
              <w:t>773.112.958.854</w:t>
            </w:r>
          </w:p>
        </w:tc>
      </w:tr>
    </w:tbl>
    <w:p w14:paraId="79A923CB" w14:textId="77777777" w:rsidR="0098756A" w:rsidRPr="00A17FA6" w:rsidRDefault="0098756A" w:rsidP="0098756A">
      <w:pPr>
        <w:jc w:val="center"/>
        <w:rPr>
          <w:rFonts w:ascii="Century Gothic" w:hAnsi="Century Gothic" w:cs="Arial"/>
          <w:sz w:val="16"/>
          <w:szCs w:val="16"/>
        </w:rPr>
      </w:pPr>
      <w:r w:rsidRPr="00A17FA6">
        <w:rPr>
          <w:rFonts w:ascii="Century Gothic" w:hAnsi="Century Gothic" w:cs="Arial"/>
          <w:bCs/>
          <w:sz w:val="16"/>
          <w:szCs w:val="16"/>
        </w:rPr>
        <w:t xml:space="preserve">Grafica 4, </w:t>
      </w:r>
      <w:r w:rsidRPr="00A17FA6">
        <w:rPr>
          <w:rFonts w:ascii="Century Gothic" w:hAnsi="Century Gothic" w:cs="Arial"/>
          <w:sz w:val="16"/>
          <w:szCs w:val="16"/>
        </w:rPr>
        <w:t>Fuente: Respuesta derecho de petición  rad.</w:t>
      </w:r>
      <w:r w:rsidRPr="00A17FA6">
        <w:rPr>
          <w:rFonts w:ascii="Century Gothic" w:hAnsi="Century Gothic" w:cs="Helvetica Neue"/>
          <w:color w:val="000000"/>
          <w:sz w:val="16"/>
          <w:szCs w:val="16"/>
        </w:rPr>
        <w:t>2020005781</w:t>
      </w:r>
      <w:r w:rsidRPr="00A17FA6">
        <w:rPr>
          <w:rFonts w:ascii="Century Gothic" w:hAnsi="Century Gothic" w:cs="Arial"/>
          <w:sz w:val="16"/>
          <w:szCs w:val="16"/>
        </w:rPr>
        <w:t>- FINAGRO.</w:t>
      </w:r>
    </w:p>
    <w:p w14:paraId="68CF2B0A" w14:textId="77777777" w:rsidR="0098756A" w:rsidRPr="0098756A" w:rsidRDefault="0098756A" w:rsidP="0098756A">
      <w:pPr>
        <w:jc w:val="both"/>
        <w:rPr>
          <w:rFonts w:ascii="Century Gothic" w:hAnsi="Century Gothic" w:cs="Arial"/>
          <w:bCs/>
          <w:color w:val="000000" w:themeColor="text1"/>
        </w:rPr>
      </w:pPr>
      <w:r w:rsidRPr="0098756A">
        <w:rPr>
          <w:rFonts w:ascii="Century Gothic" w:hAnsi="Century Gothic" w:cs="Arial"/>
          <w:bCs/>
          <w:color w:val="000000" w:themeColor="text1"/>
        </w:rPr>
        <w:t xml:space="preserve">Sin embargo, es importante que el Gobierno Nacional conduzca más fondos y democratice el crédito para ayudar a la Colombia rural a contar con recursos para apalancar sus iniciativas o para amortiguar los efectos que deja la crisis del COVID 19 en su flujo de caja. La Línea Especial de Crédito (LEC) con subsidio a la tasa de FINAGRO, ha venido creciendo constantemente desde la vigencia 2018, pasando de $33.698 millones a $137 mil millones en la vigencia 2020 – esto es un crecimiento promedio del 126% - y la ejecución promedio de los recursos ha sido del 95%; en lo </w:t>
      </w:r>
      <w:r w:rsidRPr="0098756A">
        <w:rPr>
          <w:rFonts w:ascii="Century Gothic" w:hAnsi="Century Gothic" w:cs="Arial"/>
          <w:bCs/>
          <w:color w:val="000000" w:themeColor="text1"/>
        </w:rPr>
        <w:lastRenderedPageBreak/>
        <w:t>que refiere al seguro agropecuario, la asignación para la vigencia 2020 fue de $67.927 millones, lo cual está 16% por debajo de lo asignado en la vigencia anterior, mientras que su ejecución ha sido decreciente: en la vigencia 2018 se ejecutó el 98%, para el 2019 fue del 45% y en lo que va de 2020 es de apenas el 5.6%</w:t>
      </w:r>
    </w:p>
    <w:p w14:paraId="6EB3080E" w14:textId="77777777" w:rsidR="0098756A" w:rsidRPr="0098756A" w:rsidRDefault="0098756A" w:rsidP="0098756A">
      <w:pPr>
        <w:jc w:val="both"/>
        <w:rPr>
          <w:rFonts w:ascii="Century Gothic" w:hAnsi="Century Gothic" w:cs="Arial"/>
          <w:bCs/>
          <w:color w:val="000000" w:themeColor="text1"/>
        </w:rPr>
      </w:pPr>
      <w:r w:rsidRPr="0098756A">
        <w:rPr>
          <w:rFonts w:ascii="Century Gothic" w:hAnsi="Century Gothic" w:cs="Arial"/>
          <w:bCs/>
          <w:color w:val="000000" w:themeColor="text1"/>
        </w:rPr>
        <w:t>Los montos girados desde el Presupuesto General de la Nación (PGN) para servicios financieros y gestión del riesgo han venido decreciendo. Con lo presentado en el Proyecto de Ley referente al PGN vigencia 2021, se completan dos vigencias con baja de recursos en este rubro; es alarmante como, frente al 2020, la disminución de recursos es del orden del 43%, mientras que en comparación con 2019 fue del 66%.</w:t>
      </w:r>
    </w:p>
    <w:p w14:paraId="6548F0BA" w14:textId="77777777" w:rsidR="0098756A" w:rsidRDefault="0098756A" w:rsidP="0098756A">
      <w:pPr>
        <w:jc w:val="both"/>
        <w:rPr>
          <w:rFonts w:ascii="Century Gothic" w:hAnsi="Century Gothic" w:cs="Arial"/>
          <w:bCs/>
        </w:rPr>
      </w:pPr>
      <w:r>
        <w:rPr>
          <w:noProof/>
          <w:lang w:val="es-ES" w:eastAsia="es-ES"/>
        </w:rPr>
        <mc:AlternateContent>
          <mc:Choice Requires="wps">
            <w:drawing>
              <wp:anchor distT="0" distB="0" distL="114300" distR="114300" simplePos="0" relativeHeight="251663360" behindDoc="0" locked="0" layoutInCell="1" allowOverlap="1" wp14:anchorId="5C40A70E" wp14:editId="3755B3BB">
                <wp:simplePos x="0" y="0"/>
                <wp:positionH relativeFrom="column">
                  <wp:posOffset>-32385</wp:posOffset>
                </wp:positionH>
                <wp:positionV relativeFrom="paragraph">
                  <wp:posOffset>1255395</wp:posOffset>
                </wp:positionV>
                <wp:extent cx="5619750" cy="495300"/>
                <wp:effectExtent l="19050" t="19050" r="19050" b="19050"/>
                <wp:wrapNone/>
                <wp:docPr id="3" name="Rectángulo 3"/>
                <wp:cNvGraphicFramePr/>
                <a:graphic xmlns:a="http://schemas.openxmlformats.org/drawingml/2006/main">
                  <a:graphicData uri="http://schemas.microsoft.com/office/word/2010/wordprocessingShape">
                    <wps:wsp>
                      <wps:cNvSpPr/>
                      <wps:spPr>
                        <a:xfrm>
                          <a:off x="0" y="0"/>
                          <a:ext cx="5619750" cy="495300"/>
                        </a:xfrm>
                        <a:prstGeom prst="rect">
                          <a:avLst/>
                        </a:prstGeom>
                        <a:no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108340A" id="Rectángulo 3" o:spid="_x0000_s1026" style="position:absolute;margin-left:-2.55pt;margin-top:98.85pt;width:442.5pt;height:3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" filled="f" strokecolor="#538135 [2409]" strokeweight="3pt"/>
            </w:pict>
          </mc:Fallback>
        </mc:AlternateContent>
      </w:r>
      <w:r w:rsidRPr="00906A03">
        <w:rPr>
          <w:noProof/>
          <w:lang w:val="es-ES" w:eastAsia="es-ES"/>
        </w:rPr>
        <w:drawing>
          <wp:inline distT="0" distB="0" distL="0" distR="0" wp14:anchorId="6DDCD922" wp14:editId="4C82E323">
            <wp:extent cx="5612130" cy="3557905"/>
            <wp:effectExtent l="0" t="0" r="762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557905"/>
                    </a:xfrm>
                    <a:prstGeom prst="rect">
                      <a:avLst/>
                    </a:prstGeom>
                  </pic:spPr>
                </pic:pic>
              </a:graphicData>
            </a:graphic>
          </wp:inline>
        </w:drawing>
      </w:r>
    </w:p>
    <w:p w14:paraId="3A480249" w14:textId="77777777" w:rsidR="0098756A" w:rsidRPr="00906A03" w:rsidRDefault="0098756A" w:rsidP="0098756A">
      <w:pPr>
        <w:jc w:val="both"/>
        <w:rPr>
          <w:rFonts w:ascii="Century Gothic" w:hAnsi="Century Gothic" w:cs="Arial"/>
          <w:bCs/>
          <w:sz w:val="16"/>
        </w:rPr>
      </w:pPr>
      <w:r>
        <w:rPr>
          <w:rFonts w:ascii="Century Gothic" w:hAnsi="Century Gothic" w:cs="Arial"/>
          <w:bCs/>
          <w:sz w:val="16"/>
        </w:rPr>
        <w:t xml:space="preserve">      </w:t>
      </w:r>
      <w:r w:rsidRPr="00906A03">
        <w:rPr>
          <w:rFonts w:ascii="Century Gothic" w:hAnsi="Century Gothic" w:cs="Arial"/>
          <w:bCs/>
          <w:sz w:val="16"/>
        </w:rPr>
        <w:t>Fuente. MHCP, 2020</w:t>
      </w:r>
    </w:p>
    <w:p w14:paraId="7EF7CB71" w14:textId="56F972C3" w:rsidR="00A17FA6" w:rsidRDefault="0098756A" w:rsidP="00250012">
      <w:pPr>
        <w:jc w:val="both"/>
        <w:rPr>
          <w:rFonts w:ascii="Century Gothic" w:hAnsi="Century Gothic" w:cs="Arial"/>
          <w:bCs/>
        </w:rPr>
      </w:pPr>
      <w:r w:rsidRPr="008B5447">
        <w:rPr>
          <w:rFonts w:ascii="Century Gothic" w:hAnsi="Century Gothic" w:cs="Arial"/>
          <w:bCs/>
        </w:rPr>
        <w:t xml:space="preserve">En consecuencia, el presente Proyecto de Ley permitirá que </w:t>
      </w:r>
      <w:r>
        <w:rPr>
          <w:rFonts w:ascii="Century Gothic" w:hAnsi="Century Gothic" w:cs="Arial"/>
          <w:bCs/>
        </w:rPr>
        <w:t>este grupo poblacional</w:t>
      </w:r>
      <w:r w:rsidRPr="008B5447">
        <w:rPr>
          <w:rFonts w:ascii="Century Gothic" w:hAnsi="Century Gothic" w:cs="Arial"/>
          <w:bCs/>
        </w:rPr>
        <w:t xml:space="preserve"> pueda acceder nuevamente a la seguridad y garantías que sólo el sistema bancario formal puede ofrecerles, acercándolos a los créditos agropecuarios, alejándolos de los reportes negativos y evitando que  tengan  que  recurrir  a la búsqueda  de alternativas  como  los  préstamos  informales  o  los  comúnmente denominados “gota a gota”, con el ánimo de estimular la inversión en el sector agropecuario, aumentar su producción, permitiendo</w:t>
      </w:r>
      <w:r>
        <w:rPr>
          <w:rFonts w:ascii="Century Gothic" w:hAnsi="Century Gothic" w:cs="Arial"/>
          <w:bCs/>
        </w:rPr>
        <w:t xml:space="preserve"> así</w:t>
      </w:r>
      <w:r w:rsidRPr="008B5447">
        <w:rPr>
          <w:rFonts w:ascii="Century Gothic" w:hAnsi="Century Gothic" w:cs="Arial"/>
          <w:bCs/>
        </w:rPr>
        <w:t xml:space="preserve"> el acceso a nuevas tecnologías que vuelvan el campo más competitivo y evitando la migración de nuestros campesinos a los cinturones de pobreza de las ciudades. Este será un paso más hacia la reactivación del campo, pues incentivará a jóvenes y mujeres rurales a permanecer en el campo colombiano, aumentando la </w:t>
      </w:r>
      <w:r w:rsidRPr="008B5447">
        <w:rPr>
          <w:rFonts w:ascii="Century Gothic" w:hAnsi="Century Gothic" w:cs="Arial"/>
          <w:bCs/>
        </w:rPr>
        <w:lastRenderedPageBreak/>
        <w:t>productividad de sus cultivos, contribuyendo al emprendimiento, generando empleo, riqueza y construyendo equidad.</w:t>
      </w:r>
    </w:p>
    <w:p w14:paraId="4BAFC1F3" w14:textId="77777777" w:rsidR="00897E2E" w:rsidRDefault="00897E2E" w:rsidP="00250012">
      <w:pPr>
        <w:jc w:val="both"/>
        <w:rPr>
          <w:rFonts w:ascii="Century Gothic" w:hAnsi="Century Gothic" w:cs="Arial"/>
          <w:bCs/>
        </w:rPr>
      </w:pPr>
    </w:p>
    <w:p w14:paraId="4868CE67" w14:textId="77C741DF" w:rsidR="00897E2E" w:rsidRDefault="00897E2E" w:rsidP="00897E2E">
      <w:pPr>
        <w:pStyle w:val="Prrafodelista"/>
        <w:numPr>
          <w:ilvl w:val="0"/>
          <w:numId w:val="5"/>
        </w:numPr>
        <w:spacing w:after="0" w:line="240" w:lineRule="auto"/>
        <w:rPr>
          <w:rFonts w:ascii="Century Gothic" w:hAnsi="Century Gothic" w:cs="Arial"/>
          <w:b/>
        </w:rPr>
      </w:pPr>
      <w:r>
        <w:rPr>
          <w:rFonts w:ascii="Century Gothic" w:hAnsi="Century Gothic" w:cs="Arial"/>
          <w:b/>
        </w:rPr>
        <w:t xml:space="preserve">CONFLICTO DE INTERESES. </w:t>
      </w:r>
    </w:p>
    <w:p w14:paraId="1478EE4E" w14:textId="77777777" w:rsidR="00897E2E" w:rsidRDefault="00897E2E" w:rsidP="00897E2E">
      <w:pPr>
        <w:rPr>
          <w:rFonts w:ascii="Century Gothic" w:hAnsi="Century Gothic" w:cs="Arial"/>
          <w:b/>
        </w:rPr>
      </w:pPr>
    </w:p>
    <w:p w14:paraId="7E5AE918" w14:textId="77777777" w:rsidR="00897E2E" w:rsidRPr="000E7CC2" w:rsidRDefault="00897E2E" w:rsidP="00897E2E">
      <w:pPr>
        <w:autoSpaceDE w:val="0"/>
        <w:autoSpaceDN w:val="0"/>
        <w:adjustRightInd w:val="0"/>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Dando alcance a lo establecido en el artículo 3 de la Ley 2003 de 2019, “</w:t>
      </w:r>
      <w:r w:rsidRPr="000E7CC2">
        <w:rPr>
          <w:rFonts w:ascii="Century Gothic" w:hAnsi="Century Gothic" w:cs="Arial"/>
          <w:bCs/>
          <w:i/>
          <w:shd w:val="clear" w:color="auto" w:fill="FFFFFF"/>
        </w:rPr>
        <w:t>Por la cual se modifica parcialmente la Ley 5 de 1992</w:t>
      </w:r>
      <w:r w:rsidRPr="000E7CC2">
        <w:rPr>
          <w:rFonts w:ascii="Century Gothic" w:hAnsi="Century Gothic" w:cs="Arial"/>
          <w:bCs/>
          <w:shd w:val="clear" w:color="auto" w:fill="FFFFFF"/>
        </w:rPr>
        <w:t>”, se hacen las siguientes consideraciones a fin de describir la</w:t>
      </w:r>
      <w:r>
        <w:rPr>
          <w:rFonts w:ascii="Century Gothic" w:hAnsi="Century Gothic" w:cs="Arial"/>
          <w:bCs/>
          <w:shd w:val="clear" w:color="auto" w:fill="FFFFFF"/>
        </w:rPr>
        <w:t>s</w:t>
      </w:r>
      <w:r w:rsidRPr="000E7CC2">
        <w:rPr>
          <w:rFonts w:ascii="Century Gothic" w:hAnsi="Century Gothic" w:cs="Arial"/>
          <w:bCs/>
          <w:shd w:val="clear" w:color="auto" w:fill="FFFFFF"/>
        </w:rPr>
        <w:t xml:space="preserve"> circunstancias o eventos que podrían generar conflicto de interés en la discusión y votación de la presente iniciativa legislativa, de conformidad con el artículo 286 de la Ley 5 de 1992, modificado por el artículo 1 de</w:t>
      </w:r>
      <w:r>
        <w:rPr>
          <w:rFonts w:ascii="Century Gothic" w:hAnsi="Century Gothic" w:cs="Arial"/>
          <w:bCs/>
          <w:shd w:val="clear" w:color="auto" w:fill="FFFFFF"/>
        </w:rPr>
        <w:t xml:space="preserve"> la Ley 2003 de 2019, a cuyo tenor</w:t>
      </w:r>
      <w:r w:rsidRPr="000E7CC2">
        <w:rPr>
          <w:rFonts w:ascii="Century Gothic" w:hAnsi="Century Gothic" w:cs="Arial"/>
          <w:bCs/>
          <w:shd w:val="clear" w:color="auto" w:fill="FFFFFF"/>
        </w:rPr>
        <w:t xml:space="preserve"> reza:</w:t>
      </w:r>
    </w:p>
    <w:p w14:paraId="00AD37DB" w14:textId="77777777" w:rsidR="00897E2E" w:rsidRPr="000E7CC2" w:rsidRDefault="00897E2E" w:rsidP="00897E2E">
      <w:pPr>
        <w:autoSpaceDE w:val="0"/>
        <w:autoSpaceDN w:val="0"/>
        <w:adjustRightInd w:val="0"/>
        <w:spacing w:line="276" w:lineRule="auto"/>
        <w:jc w:val="both"/>
        <w:rPr>
          <w:rFonts w:ascii="Century Gothic" w:hAnsi="Century Gothic" w:cs="Arial"/>
          <w:bCs/>
          <w:shd w:val="clear" w:color="auto" w:fill="FFFFFF"/>
        </w:rPr>
      </w:pPr>
    </w:p>
    <w:p w14:paraId="10448309" w14:textId="77777777" w:rsidR="00897E2E" w:rsidRPr="000E7CC2" w:rsidRDefault="00897E2E" w:rsidP="00897E2E">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w:t>
      </w:r>
      <w:r w:rsidRPr="000E7CC2">
        <w:rPr>
          <w:rFonts w:ascii="Century Gothic" w:hAnsi="Century Gothic"/>
          <w:b/>
          <w:i/>
          <w:sz w:val="24"/>
          <w:szCs w:val="24"/>
          <w:shd w:val="clear" w:color="auto" w:fill="FFFFFF"/>
        </w:rPr>
        <w:t>Artículo 286. Régimen de conflicto de interés de los congresistas.</w:t>
      </w:r>
      <w:r w:rsidRPr="000E7CC2">
        <w:rPr>
          <w:rFonts w:ascii="Century Gothic" w:hAnsi="Century Gothic"/>
          <w:i/>
          <w:sz w:val="24"/>
          <w:szCs w:val="24"/>
          <w:shd w:val="clear" w:color="auto" w:fill="FFFFFF"/>
        </w:rPr>
        <w:t xml:space="preserve"> Todos los congresistas deberán declarar los conflictos De intereses que pudieran surgir en ejercicio de sus funciones.</w:t>
      </w:r>
    </w:p>
    <w:p w14:paraId="2F63A5C5" w14:textId="77777777" w:rsidR="00897E2E" w:rsidRPr="000E7CC2" w:rsidRDefault="00897E2E" w:rsidP="00897E2E">
      <w:pPr>
        <w:pStyle w:val="Sinespaciado"/>
        <w:spacing w:line="276" w:lineRule="auto"/>
        <w:ind w:left="851" w:right="900"/>
        <w:jc w:val="both"/>
        <w:rPr>
          <w:rFonts w:ascii="Century Gothic" w:hAnsi="Century Gothic"/>
          <w:i/>
          <w:sz w:val="24"/>
          <w:szCs w:val="24"/>
          <w:shd w:val="clear" w:color="auto" w:fill="FFFFFF"/>
        </w:rPr>
      </w:pPr>
    </w:p>
    <w:p w14:paraId="1CDB5012" w14:textId="77777777" w:rsidR="00897E2E" w:rsidRPr="000E7CC2" w:rsidRDefault="00897E2E" w:rsidP="00897E2E">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249B8809" w14:textId="77777777" w:rsidR="00897E2E" w:rsidRPr="000E7CC2" w:rsidRDefault="00897E2E" w:rsidP="00897E2E">
      <w:pPr>
        <w:pStyle w:val="Sinespaciado"/>
        <w:spacing w:line="276" w:lineRule="auto"/>
        <w:ind w:left="851" w:right="900"/>
        <w:jc w:val="both"/>
        <w:rPr>
          <w:rFonts w:ascii="Century Gothic" w:hAnsi="Century Gothic"/>
          <w:i/>
          <w:sz w:val="24"/>
          <w:szCs w:val="24"/>
          <w:shd w:val="clear" w:color="auto" w:fill="FFFFFF"/>
        </w:rPr>
      </w:pPr>
    </w:p>
    <w:p w14:paraId="7DBE9A05" w14:textId="77777777" w:rsidR="00897E2E" w:rsidRPr="000E7CC2" w:rsidRDefault="00897E2E" w:rsidP="00897E2E">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1427A4B9" w14:textId="77777777" w:rsidR="00897E2E" w:rsidRPr="000E7CC2" w:rsidRDefault="00897E2E" w:rsidP="00897E2E">
      <w:pPr>
        <w:pStyle w:val="Sinespaciado"/>
        <w:spacing w:line="276" w:lineRule="auto"/>
        <w:ind w:left="851" w:right="900"/>
        <w:jc w:val="both"/>
        <w:rPr>
          <w:rFonts w:ascii="Century Gothic" w:hAnsi="Century Gothic"/>
          <w:i/>
          <w:sz w:val="24"/>
          <w:szCs w:val="24"/>
          <w:shd w:val="clear" w:color="auto" w:fill="FFFFFF"/>
        </w:rPr>
      </w:pPr>
    </w:p>
    <w:p w14:paraId="4FE7027B" w14:textId="77777777" w:rsidR="00897E2E" w:rsidRPr="000E7CC2" w:rsidRDefault="00897E2E" w:rsidP="00897E2E">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actual: aquel que efectivamente se configura en las circunstancias presentes y existentes al momento en el que el congresista participa de la decisión. </w:t>
      </w:r>
    </w:p>
    <w:p w14:paraId="6C570824" w14:textId="77777777" w:rsidR="00897E2E" w:rsidRPr="000E7CC2" w:rsidRDefault="00897E2E" w:rsidP="00897E2E">
      <w:pPr>
        <w:pStyle w:val="Sinespaciado"/>
        <w:spacing w:line="276" w:lineRule="auto"/>
        <w:ind w:left="851" w:right="900"/>
        <w:jc w:val="both"/>
        <w:rPr>
          <w:rFonts w:ascii="Century Gothic" w:hAnsi="Century Gothic"/>
          <w:i/>
          <w:sz w:val="24"/>
          <w:szCs w:val="24"/>
          <w:shd w:val="clear" w:color="auto" w:fill="FFFFFF"/>
        </w:rPr>
      </w:pPr>
    </w:p>
    <w:p w14:paraId="61E036A6" w14:textId="77777777" w:rsidR="00897E2E" w:rsidRPr="000E7CC2" w:rsidRDefault="00897E2E" w:rsidP="00897E2E">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 xml:space="preserve">Beneficio directo: aquel que se produzca de forma específica respecto del congresista, de su cónyuge, </w:t>
      </w:r>
      <w:r w:rsidRPr="000E7CC2">
        <w:rPr>
          <w:rFonts w:ascii="Century Gothic" w:hAnsi="Century Gothic"/>
          <w:i/>
          <w:sz w:val="24"/>
          <w:szCs w:val="24"/>
          <w:shd w:val="clear" w:color="auto" w:fill="FFFFFF"/>
        </w:rPr>
        <w:lastRenderedPageBreak/>
        <w:t>compañero o compañera permanente, o parientes dentro del segundo grado de consanguinidad, segundo de afinidad o primero civil.</w:t>
      </w:r>
    </w:p>
    <w:p w14:paraId="719D7BF5" w14:textId="77777777" w:rsidR="00897E2E" w:rsidRPr="000E7CC2" w:rsidRDefault="00897E2E" w:rsidP="00897E2E">
      <w:pPr>
        <w:pStyle w:val="Sinespaciado"/>
        <w:spacing w:line="276" w:lineRule="auto"/>
        <w:ind w:left="851" w:right="900"/>
        <w:jc w:val="both"/>
        <w:rPr>
          <w:rFonts w:ascii="Century Gothic" w:hAnsi="Century Gothic"/>
          <w:i/>
          <w:sz w:val="24"/>
          <w:szCs w:val="24"/>
          <w:shd w:val="clear" w:color="auto" w:fill="FFFFFF"/>
        </w:rPr>
      </w:pPr>
    </w:p>
    <w:p w14:paraId="41A9574C" w14:textId="77777777" w:rsidR="00897E2E" w:rsidRPr="000E7CC2" w:rsidRDefault="00897E2E" w:rsidP="00897E2E">
      <w:pPr>
        <w:pStyle w:val="Sinespaciado"/>
        <w:tabs>
          <w:tab w:val="left" w:pos="993"/>
        </w:tabs>
        <w:spacing w:line="276" w:lineRule="auto"/>
        <w:ind w:left="1134" w:right="900"/>
        <w:jc w:val="both"/>
        <w:rPr>
          <w:rFonts w:ascii="Century Gothic" w:hAnsi="Century Gothic"/>
          <w:sz w:val="24"/>
          <w:szCs w:val="24"/>
          <w:shd w:val="clear" w:color="auto" w:fill="FFFFFF"/>
        </w:rPr>
      </w:pPr>
      <w:r w:rsidRPr="000E7CC2">
        <w:rPr>
          <w:rFonts w:ascii="Century Gothic" w:hAnsi="Century Gothic"/>
          <w:sz w:val="24"/>
          <w:szCs w:val="24"/>
          <w:shd w:val="clear" w:color="auto" w:fill="FFFFFF"/>
        </w:rPr>
        <w:t>(…)”</w:t>
      </w:r>
    </w:p>
    <w:p w14:paraId="1886CAAA" w14:textId="77777777" w:rsidR="00897E2E" w:rsidRPr="000E7CC2" w:rsidRDefault="00897E2E" w:rsidP="00897E2E">
      <w:pPr>
        <w:spacing w:line="276" w:lineRule="auto"/>
        <w:jc w:val="both"/>
        <w:rPr>
          <w:rFonts w:ascii="Century Gothic" w:hAnsi="Century Gothic" w:cs="Arial"/>
          <w:bCs/>
          <w:shd w:val="clear" w:color="auto" w:fill="FFFFFF"/>
        </w:rPr>
      </w:pPr>
    </w:p>
    <w:p w14:paraId="06199D40" w14:textId="77777777" w:rsidR="00897E2E" w:rsidRPr="000E7CC2" w:rsidRDefault="00897E2E" w:rsidP="00897E2E">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Sobre este asunto la Sala Plena Contenciosa Administrativa del Honorable Consejo de Estado en su sentencia 02830 del 16 de julio de 2019, M.P. Carlos Enrique Moreno Rubio, señaló que:</w:t>
      </w:r>
    </w:p>
    <w:p w14:paraId="1FB24A49" w14:textId="77777777" w:rsidR="00897E2E" w:rsidRPr="000E7CC2" w:rsidRDefault="00897E2E" w:rsidP="00897E2E">
      <w:pPr>
        <w:spacing w:line="276" w:lineRule="auto"/>
        <w:jc w:val="both"/>
        <w:rPr>
          <w:rFonts w:ascii="Century Gothic" w:hAnsi="Century Gothic" w:cs="Arial"/>
          <w:bCs/>
          <w:shd w:val="clear" w:color="auto" w:fill="FFFFFF"/>
        </w:rPr>
      </w:pPr>
    </w:p>
    <w:p w14:paraId="15D8A88A" w14:textId="77777777" w:rsidR="00897E2E" w:rsidRPr="000E7CC2" w:rsidRDefault="00897E2E" w:rsidP="00897E2E">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33C67DB1" w14:textId="77777777" w:rsidR="00897E2E" w:rsidRPr="000E7CC2" w:rsidRDefault="00897E2E" w:rsidP="00897E2E">
      <w:pPr>
        <w:spacing w:line="276" w:lineRule="auto"/>
        <w:jc w:val="both"/>
        <w:rPr>
          <w:rFonts w:ascii="Century Gothic" w:hAnsi="Century Gothic" w:cs="Arial"/>
          <w:bCs/>
          <w:shd w:val="clear" w:color="auto" w:fill="FFFFFF"/>
        </w:rPr>
      </w:pPr>
    </w:p>
    <w:p w14:paraId="41B07F0E" w14:textId="36558886" w:rsidR="00897E2E" w:rsidRPr="000E7CC2" w:rsidRDefault="00897E2E" w:rsidP="00897E2E">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 xml:space="preserve">Se estima que la discusión y aprobación del presente Proyecto de </w:t>
      </w:r>
      <w:r>
        <w:rPr>
          <w:rFonts w:ascii="Century Gothic" w:hAnsi="Century Gothic" w:cs="Arial"/>
          <w:bCs/>
          <w:shd w:val="clear" w:color="auto" w:fill="FFFFFF"/>
        </w:rPr>
        <w:t xml:space="preserve">Ley, no obstante su carácter en extenso general que hace que los intereses del congresista se fusionen con los de sus electores, </w:t>
      </w:r>
      <w:r w:rsidRPr="000E7CC2">
        <w:rPr>
          <w:rFonts w:ascii="Century Gothic" w:hAnsi="Century Gothic" w:cs="Arial"/>
          <w:bCs/>
          <w:shd w:val="clear" w:color="auto" w:fill="FFFFFF"/>
        </w:rPr>
        <w:t xml:space="preserve">podría </w:t>
      </w:r>
      <w:r>
        <w:rPr>
          <w:rFonts w:ascii="Century Gothic" w:hAnsi="Century Gothic" w:cs="Arial"/>
          <w:bCs/>
          <w:shd w:val="clear" w:color="auto" w:fill="FFFFFF"/>
        </w:rPr>
        <w:t xml:space="preserve">suscitar </w:t>
      </w:r>
      <w:r w:rsidRPr="000E7CC2">
        <w:rPr>
          <w:rFonts w:ascii="Century Gothic" w:hAnsi="Century Gothic" w:cs="Arial"/>
          <w:bCs/>
          <w:shd w:val="clear" w:color="auto" w:fill="FFFFFF"/>
        </w:rPr>
        <w:t xml:space="preserve">conflictos de interés </w:t>
      </w:r>
      <w:r>
        <w:rPr>
          <w:rFonts w:ascii="Century Gothic" w:hAnsi="Century Gothic" w:cs="Arial"/>
          <w:bCs/>
          <w:shd w:val="clear" w:color="auto" w:fill="FFFFFF"/>
        </w:rPr>
        <w:t xml:space="preserve">cuando quiera que el congresista o pariente dentro de los grados de ley sea un pequeño productor, joven o mujer rural, o víctima del conflicto armado interno, y actualmente se encuentre en mora por un crédito bajo las condiciones previstas en el presente proyecto de ley. </w:t>
      </w:r>
    </w:p>
    <w:p w14:paraId="2B0721FD" w14:textId="77777777" w:rsidR="00897E2E" w:rsidRDefault="00897E2E" w:rsidP="00897E2E">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 xml:space="preserve">Es menester </w:t>
      </w:r>
      <w:r>
        <w:rPr>
          <w:rFonts w:ascii="Century Gothic" w:hAnsi="Century Gothic" w:cs="Arial"/>
          <w:bCs/>
          <w:shd w:val="clear" w:color="auto" w:fill="FFFFFF"/>
        </w:rPr>
        <w:t>precisar</w:t>
      </w:r>
      <w:r w:rsidRPr="000E7CC2">
        <w:rPr>
          <w:rFonts w:ascii="Century Gothic" w:hAnsi="Century Gothic" w:cs="Arial"/>
          <w:bCs/>
          <w:shd w:val="clear" w:color="auto" w:fill="FFFFFF"/>
        </w:rPr>
        <w:t>,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w:t>
      </w:r>
      <w:r>
        <w:rPr>
          <w:rFonts w:ascii="Century Gothic" w:hAnsi="Century Gothic" w:cs="Arial"/>
          <w:bCs/>
          <w:shd w:val="clear" w:color="auto" w:fill="FFFFFF"/>
        </w:rPr>
        <w:t>s en las que pueda estar inmerso</w:t>
      </w:r>
      <w:r w:rsidRPr="000E7CC2">
        <w:rPr>
          <w:rFonts w:ascii="Century Gothic" w:hAnsi="Century Gothic" w:cs="Arial"/>
          <w:bCs/>
          <w:shd w:val="clear" w:color="auto" w:fill="FFFFFF"/>
        </w:rPr>
        <w:t>.</w:t>
      </w:r>
    </w:p>
    <w:p w14:paraId="7C713F26" w14:textId="2F3E0294" w:rsidR="00F40EC9" w:rsidRPr="00897E2E" w:rsidRDefault="00897E2E" w:rsidP="00F40EC9">
      <w:pPr>
        <w:pStyle w:val="Prrafodelista"/>
        <w:numPr>
          <w:ilvl w:val="0"/>
          <w:numId w:val="5"/>
        </w:numPr>
        <w:jc w:val="both"/>
        <w:rPr>
          <w:rFonts w:ascii="Century Gothic" w:hAnsi="Century Gothic" w:cs="Arial"/>
          <w:b/>
          <w:bCs/>
        </w:rPr>
      </w:pPr>
      <w:r w:rsidRPr="00897E2E">
        <w:rPr>
          <w:rFonts w:ascii="Century Gothic" w:hAnsi="Century Gothic" w:cs="Arial"/>
          <w:b/>
          <w:bCs/>
        </w:rPr>
        <w:lastRenderedPageBreak/>
        <w:t>IMPACTO FISCAL</w:t>
      </w:r>
    </w:p>
    <w:p w14:paraId="0344983A" w14:textId="77777777" w:rsidR="0087269A" w:rsidRDefault="0087269A" w:rsidP="0087269A">
      <w:pPr>
        <w:pStyle w:val="Prrafodelista"/>
        <w:ind w:left="360"/>
        <w:jc w:val="both"/>
        <w:rPr>
          <w:rFonts w:ascii="Century Gothic" w:hAnsi="Century Gothic" w:cs="Arial"/>
        </w:rPr>
      </w:pPr>
    </w:p>
    <w:p w14:paraId="5D209C08" w14:textId="77777777" w:rsidR="00897E2E" w:rsidRDefault="00897E2E" w:rsidP="00897E2E">
      <w:pPr>
        <w:shd w:val="clear" w:color="auto" w:fill="FFFFFF"/>
        <w:adjustRightInd w:val="0"/>
        <w:spacing w:before="57" w:after="57" w:line="288" w:lineRule="auto"/>
        <w:jc w:val="both"/>
        <w:textAlignment w:val="center"/>
        <w:rPr>
          <w:rFonts w:ascii="Century Gothic" w:hAnsi="Century Gothic" w:cs="Arial"/>
          <w:color w:val="000000"/>
          <w:spacing w:val="-1"/>
        </w:rPr>
      </w:pPr>
      <w:r w:rsidRPr="006F057C">
        <w:rPr>
          <w:rFonts w:ascii="Century Gothic" w:hAnsi="Century Gothic" w:cs="Arial"/>
          <w:color w:val="000000"/>
          <w:spacing w:val="-1"/>
        </w:rPr>
        <w:t>En reiterados fallos de la Corte Constitucional</w:t>
      </w:r>
      <w:r>
        <w:rPr>
          <w:rFonts w:ascii="Century Gothic" w:hAnsi="Century Gothic" w:cs="Arial"/>
          <w:color w:val="000000"/>
          <w:spacing w:val="-1"/>
        </w:rPr>
        <w:t xml:space="preserve"> se</w:t>
      </w:r>
      <w:r w:rsidRPr="006F057C">
        <w:rPr>
          <w:rFonts w:ascii="Century Gothic" w:hAnsi="Century Gothic" w:cs="Arial"/>
          <w:color w:val="000000"/>
          <w:spacing w:val="-1"/>
        </w:rPr>
        <w:t xml:space="preserve"> ha dispuesto que el legislador no puede dejar de legislar por materia de recursos, para ello tenemos como sustento los diferentes pronunciamientos de la </w:t>
      </w:r>
      <w:r>
        <w:rPr>
          <w:rFonts w:ascii="Century Gothic" w:hAnsi="Century Gothic" w:cs="Arial"/>
          <w:color w:val="000000"/>
          <w:spacing w:val="-1"/>
        </w:rPr>
        <w:t>Corte Constitucional, como</w:t>
      </w:r>
      <w:r w:rsidRPr="006F057C">
        <w:rPr>
          <w:rFonts w:ascii="Century Gothic" w:hAnsi="Century Gothic" w:cs="Arial"/>
          <w:color w:val="000000"/>
          <w:spacing w:val="-1"/>
        </w:rPr>
        <w:t xml:space="preserve"> la Sentencia C-911 de 2007, en la cual se puntualizó que el impacto fiscal de las normas no puede convertirse en óbice, para que las corporaciones públicas ejerzan su </w:t>
      </w:r>
      <w:r>
        <w:rPr>
          <w:rFonts w:ascii="Century Gothic" w:hAnsi="Century Gothic" w:cs="Arial"/>
          <w:color w:val="000000"/>
          <w:spacing w:val="-1"/>
        </w:rPr>
        <w:t>función legislativa y normativa.</w:t>
      </w:r>
      <w:r w:rsidRPr="006F057C">
        <w:rPr>
          <w:rFonts w:ascii="Century Gothic" w:hAnsi="Century Gothic" w:cs="Arial"/>
          <w:color w:val="000000"/>
          <w:spacing w:val="-1"/>
        </w:rPr>
        <w:t xml:space="preserve"> </w:t>
      </w:r>
      <w:r>
        <w:rPr>
          <w:rFonts w:ascii="Century Gothic" w:hAnsi="Century Gothic" w:cs="Arial"/>
          <w:color w:val="000000"/>
          <w:spacing w:val="-1"/>
        </w:rPr>
        <w:t>En tal virtud</w:t>
      </w:r>
      <w:r w:rsidRPr="006F057C">
        <w:rPr>
          <w:rFonts w:ascii="Century Gothic" w:hAnsi="Century Gothic" w:cs="Arial"/>
          <w:color w:val="000000"/>
          <w:spacing w:val="-1"/>
        </w:rPr>
        <w:t xml:space="preserve"> señaló:</w:t>
      </w:r>
    </w:p>
    <w:p w14:paraId="470EBAEB" w14:textId="77777777" w:rsidR="00897E2E" w:rsidRPr="009173F4" w:rsidRDefault="00897E2E" w:rsidP="00897E2E">
      <w:pPr>
        <w:shd w:val="clear" w:color="auto" w:fill="FFFFFF"/>
        <w:adjustRightInd w:val="0"/>
        <w:spacing w:before="57" w:after="57" w:line="288" w:lineRule="auto"/>
        <w:jc w:val="both"/>
        <w:textAlignment w:val="center"/>
        <w:rPr>
          <w:rFonts w:ascii="Century Gothic" w:hAnsi="Century Gothic" w:cs="Arial"/>
          <w:color w:val="000000"/>
          <w:spacing w:val="-1"/>
        </w:rPr>
      </w:pPr>
    </w:p>
    <w:p w14:paraId="1B25A550" w14:textId="77777777" w:rsidR="00897E2E" w:rsidRPr="006F057C" w:rsidRDefault="00897E2E" w:rsidP="00897E2E">
      <w:pPr>
        <w:shd w:val="clear" w:color="auto" w:fill="FFFFFF"/>
        <w:adjustRightInd w:val="0"/>
        <w:spacing w:before="57" w:after="57" w:line="288" w:lineRule="auto"/>
        <w:ind w:left="283"/>
        <w:jc w:val="both"/>
        <w:textAlignment w:val="center"/>
        <w:rPr>
          <w:rFonts w:ascii="Century Gothic" w:hAnsi="Century Gothic" w:cs="Arial"/>
          <w:b/>
          <w:bCs/>
          <w:i/>
          <w:iCs/>
          <w:color w:val="000000"/>
          <w:spacing w:val="-1"/>
        </w:rPr>
      </w:pPr>
      <w:r>
        <w:rPr>
          <w:rFonts w:ascii="Century Gothic" w:hAnsi="Century Gothic" w:cs="Arial"/>
          <w:i/>
          <w:iCs/>
          <w:color w:val="000000"/>
          <w:spacing w:val="-1"/>
        </w:rPr>
        <w:t>“</w:t>
      </w:r>
      <w:r w:rsidRPr="006F057C">
        <w:rPr>
          <w:rFonts w:ascii="Century Gothic" w:hAnsi="Century Gothic" w:cs="Arial"/>
          <w:i/>
          <w:iCs/>
          <w:color w:val="000000"/>
          <w:spacing w:val="-1"/>
        </w:rPr>
        <w:t xml:space="preserve">En la realidad, aceptar que las condiciones establecidas en el artículo 7° de la Ley 819 de 2003 </w:t>
      </w:r>
      <w:r w:rsidRPr="006F057C">
        <w:rPr>
          <w:rFonts w:ascii="Century Gothic" w:hAnsi="Century Gothic" w:cs="Arial"/>
          <w:b/>
          <w:bCs/>
          <w:i/>
          <w:iCs/>
          <w:color w:val="000000"/>
          <w:spacing w:val="-1"/>
        </w:rPr>
        <w:t>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Pr="006F057C">
        <w:rPr>
          <w:rFonts w:ascii="Century Gothic" w:hAnsi="Century Gothic" w:cs="Arial"/>
          <w:b/>
          <w:bCs/>
          <w:color w:val="000000"/>
          <w:spacing w:val="-1"/>
        </w:rPr>
        <w:t>.</w:t>
      </w:r>
    </w:p>
    <w:p w14:paraId="0E439CAC" w14:textId="77777777" w:rsidR="00897E2E" w:rsidRPr="006F057C" w:rsidRDefault="00897E2E" w:rsidP="00897E2E">
      <w:pPr>
        <w:shd w:val="clear" w:color="auto" w:fill="FFFFFF"/>
        <w:adjustRightInd w:val="0"/>
        <w:spacing w:before="57" w:after="57" w:line="288" w:lineRule="auto"/>
        <w:ind w:firstLine="283"/>
        <w:jc w:val="both"/>
        <w:textAlignment w:val="center"/>
        <w:rPr>
          <w:rFonts w:ascii="Century Gothic" w:hAnsi="Century Gothic" w:cs="Arial"/>
          <w:b/>
          <w:bCs/>
          <w:i/>
          <w:iCs/>
          <w:color w:val="000000"/>
          <w:spacing w:val="-1"/>
        </w:rPr>
      </w:pPr>
    </w:p>
    <w:p w14:paraId="52DE2536" w14:textId="77777777" w:rsidR="00897E2E" w:rsidRPr="006F057C" w:rsidRDefault="00897E2E" w:rsidP="00897E2E">
      <w:pPr>
        <w:shd w:val="clear" w:color="auto" w:fill="FFFFFF"/>
        <w:adjustRightInd w:val="0"/>
        <w:spacing w:before="57" w:after="57" w:line="288" w:lineRule="auto"/>
        <w:ind w:left="283"/>
        <w:jc w:val="both"/>
        <w:textAlignment w:val="center"/>
        <w:rPr>
          <w:rFonts w:ascii="Century Gothic" w:eastAsia="Times New Roman" w:hAnsi="Century Gothic" w:cs="Arial"/>
          <w:color w:val="000000"/>
          <w:lang w:eastAsia="es-CO"/>
        </w:rPr>
      </w:pPr>
      <w:r w:rsidRPr="006F057C">
        <w:rPr>
          <w:rFonts w:ascii="Century Gothic" w:hAnsi="Century Gothic" w:cs="Arial"/>
          <w:b/>
          <w:bCs/>
          <w:i/>
          <w:iCs/>
          <w:color w:val="000000"/>
          <w:spacing w:val="-1"/>
        </w:rPr>
        <w:t>Precisamente, los obstáculos casi insuperables que se generarían para la actividad legislativa del Congreso de la República conducirían a concederle una forma de poder de veto al Ministro de Hacienda sobre las iniciativas de ley en el Parlamento.</w:t>
      </w:r>
    </w:p>
    <w:p w14:paraId="2F466155" w14:textId="77777777" w:rsidR="00897E2E" w:rsidRPr="006F057C" w:rsidRDefault="00897E2E" w:rsidP="00897E2E">
      <w:pPr>
        <w:shd w:val="clear" w:color="auto" w:fill="FFFFFF"/>
        <w:adjustRightInd w:val="0"/>
        <w:spacing w:before="57" w:after="57" w:line="288" w:lineRule="auto"/>
        <w:ind w:firstLine="283"/>
        <w:jc w:val="both"/>
        <w:textAlignment w:val="center"/>
        <w:rPr>
          <w:rFonts w:ascii="Century Gothic" w:hAnsi="Century Gothic" w:cs="Arial"/>
          <w:i/>
          <w:iCs/>
          <w:color w:val="000000"/>
          <w:spacing w:val="-1"/>
        </w:rPr>
      </w:pPr>
    </w:p>
    <w:p w14:paraId="3A10D61E" w14:textId="77777777" w:rsidR="00897E2E" w:rsidRPr="006F057C" w:rsidRDefault="00897E2E" w:rsidP="00897E2E">
      <w:pPr>
        <w:shd w:val="clear" w:color="auto" w:fill="FFFFFF"/>
        <w:adjustRightInd w:val="0"/>
        <w:spacing w:before="57" w:after="57" w:line="288" w:lineRule="auto"/>
        <w:ind w:left="283"/>
        <w:jc w:val="both"/>
        <w:textAlignment w:val="center"/>
        <w:rPr>
          <w:rFonts w:ascii="Century Gothic" w:hAnsi="Century Gothic" w:cs="Arial"/>
          <w:b/>
          <w:bCs/>
          <w:i/>
          <w:iCs/>
          <w:color w:val="000000"/>
          <w:spacing w:val="-1"/>
          <w:u w:val="single"/>
        </w:rPr>
      </w:pPr>
      <w:r w:rsidRPr="006F057C">
        <w:rPr>
          <w:rFonts w:ascii="Century Gothic" w:hAnsi="Century Gothic" w:cs="Arial"/>
          <w:i/>
          <w:iCs/>
          <w:color w:val="000000"/>
          <w:spacing w:val="-1"/>
        </w:rPr>
        <w:t xml:space="preserve">Es decir, el mencionado artículo debe interpretarse en el sentido de que su fin es obtener que las leyes que se dicten tengan en cuenta las realidades macroeconómicas, </w:t>
      </w:r>
      <w:r w:rsidRPr="00704BE4">
        <w:rPr>
          <w:rFonts w:ascii="Century Gothic" w:hAnsi="Century Gothic" w:cs="Arial"/>
          <w:i/>
          <w:iCs/>
          <w:color w:val="000000"/>
          <w:spacing w:val="-1"/>
        </w:rPr>
        <w:t xml:space="preserve">pero </w:t>
      </w:r>
      <w:r w:rsidRPr="00704BE4">
        <w:rPr>
          <w:rFonts w:ascii="Century Gothic" w:hAnsi="Century Gothic" w:cs="Arial"/>
          <w:bCs/>
          <w:i/>
          <w:iCs/>
          <w:color w:val="000000"/>
          <w:spacing w:val="-1"/>
        </w:rPr>
        <w:t>sin crear barreras insalvables en el ejercicio de la función legislativa ni crear un poder de veto legislativo en cabeza del Ministro de Hacienda”</w:t>
      </w:r>
      <w:r w:rsidRPr="006F057C">
        <w:rPr>
          <w:rFonts w:ascii="Century Gothic" w:hAnsi="Century Gothic" w:cs="Arial"/>
          <w:color w:val="000000"/>
          <w:spacing w:val="-1"/>
        </w:rPr>
        <w:t xml:space="preserve"> </w:t>
      </w:r>
      <w:r>
        <w:rPr>
          <w:rFonts w:ascii="Century Gothic" w:hAnsi="Century Gothic" w:cs="Arial"/>
          <w:color w:val="000000"/>
          <w:spacing w:val="-1"/>
        </w:rPr>
        <w:t>(</w:t>
      </w:r>
      <w:r w:rsidRPr="006F057C">
        <w:rPr>
          <w:rFonts w:ascii="Century Gothic" w:hAnsi="Century Gothic" w:cs="Arial"/>
          <w:color w:val="000000"/>
          <w:spacing w:val="-1"/>
        </w:rPr>
        <w:t>Sentencia C-911 de 2007</w:t>
      </w:r>
      <w:r>
        <w:rPr>
          <w:rFonts w:ascii="Century Gothic" w:hAnsi="Century Gothic" w:cs="Arial"/>
          <w:color w:val="000000"/>
          <w:spacing w:val="-1"/>
        </w:rPr>
        <w:t>)</w:t>
      </w:r>
      <w:r w:rsidRPr="006F057C">
        <w:rPr>
          <w:rFonts w:ascii="Century Gothic" w:hAnsi="Century Gothic" w:cs="Arial"/>
          <w:bCs/>
          <w:i/>
          <w:iCs/>
          <w:color w:val="000000"/>
          <w:spacing w:val="-1"/>
        </w:rPr>
        <w:t>.</w:t>
      </w:r>
    </w:p>
    <w:p w14:paraId="0614345D" w14:textId="77777777" w:rsidR="00897E2E" w:rsidRDefault="00897E2E" w:rsidP="0087269A">
      <w:pPr>
        <w:pStyle w:val="Prrafodelista"/>
        <w:ind w:left="360"/>
        <w:jc w:val="both"/>
        <w:rPr>
          <w:rFonts w:ascii="Century Gothic" w:hAnsi="Century Gothic" w:cs="Arial"/>
        </w:rPr>
      </w:pPr>
    </w:p>
    <w:p w14:paraId="32F30761" w14:textId="77777777" w:rsidR="00897E2E" w:rsidRPr="008B5447" w:rsidRDefault="00897E2E" w:rsidP="0087269A">
      <w:pPr>
        <w:pStyle w:val="Prrafodelista"/>
        <w:ind w:left="360"/>
        <w:jc w:val="both"/>
        <w:rPr>
          <w:rFonts w:ascii="Century Gothic" w:hAnsi="Century Gothic" w:cs="Arial"/>
        </w:rPr>
      </w:pPr>
    </w:p>
    <w:p w14:paraId="7990AB61" w14:textId="0E9ABF5A" w:rsidR="00B67CE2" w:rsidRPr="008B5447" w:rsidRDefault="00897E2E" w:rsidP="00F40EC9">
      <w:pPr>
        <w:pStyle w:val="Prrafodelista"/>
        <w:numPr>
          <w:ilvl w:val="0"/>
          <w:numId w:val="5"/>
        </w:numPr>
        <w:rPr>
          <w:rFonts w:ascii="Century Gothic" w:hAnsi="Century Gothic" w:cs="Arial"/>
          <w:b/>
        </w:rPr>
      </w:pPr>
      <w:r w:rsidRPr="008B5447">
        <w:rPr>
          <w:rFonts w:ascii="Century Gothic" w:hAnsi="Century Gothic" w:cs="Arial"/>
          <w:b/>
        </w:rPr>
        <w:t xml:space="preserve">PLIEGO DE MODIFICACIONES </w:t>
      </w:r>
    </w:p>
    <w:p w14:paraId="5EDCD039" w14:textId="77777777" w:rsidR="0072025D" w:rsidRPr="008B5447" w:rsidRDefault="0072025D" w:rsidP="00B67CE2">
      <w:pPr>
        <w:pStyle w:val="Prrafodelista"/>
        <w:ind w:left="1080"/>
        <w:rPr>
          <w:rFonts w:ascii="Century Gothic" w:hAnsi="Century Gothic" w:cs="Arial"/>
          <w:b/>
        </w:rPr>
      </w:pPr>
    </w:p>
    <w:tbl>
      <w:tblPr>
        <w:tblStyle w:val="Tablaconcuadrcula"/>
        <w:tblW w:w="0" w:type="auto"/>
        <w:tblLook w:val="04A0" w:firstRow="1" w:lastRow="0" w:firstColumn="1" w:lastColumn="0" w:noHBand="0" w:noVBand="1"/>
      </w:tblPr>
      <w:tblGrid>
        <w:gridCol w:w="4414"/>
        <w:gridCol w:w="4414"/>
      </w:tblGrid>
      <w:tr w:rsidR="00F40EC9" w:rsidRPr="009C0228" w14:paraId="7B7C66C3" w14:textId="77777777" w:rsidTr="00897E2E">
        <w:tc>
          <w:tcPr>
            <w:tcW w:w="4414" w:type="dxa"/>
          </w:tcPr>
          <w:p w14:paraId="4CF8FF1C" w14:textId="77777777" w:rsidR="00F40EC9" w:rsidRPr="009C0228" w:rsidRDefault="00F40EC9" w:rsidP="00182747">
            <w:pPr>
              <w:jc w:val="center"/>
              <w:rPr>
                <w:rFonts w:ascii="Century Gothic" w:hAnsi="Century Gothic"/>
              </w:rPr>
            </w:pPr>
            <w:r w:rsidRPr="009C0228">
              <w:rPr>
                <w:rFonts w:ascii="Century Gothic" w:hAnsi="Century Gothic" w:cs="Arial"/>
                <w:b/>
              </w:rPr>
              <w:t>TEXTO PROYECTO ORIGINAL</w:t>
            </w:r>
          </w:p>
        </w:tc>
        <w:tc>
          <w:tcPr>
            <w:tcW w:w="4414" w:type="dxa"/>
          </w:tcPr>
          <w:p w14:paraId="075FA653" w14:textId="77777777" w:rsidR="00F40EC9" w:rsidRPr="009C0228" w:rsidRDefault="00F40EC9" w:rsidP="00182747">
            <w:pPr>
              <w:jc w:val="center"/>
              <w:rPr>
                <w:rFonts w:ascii="Century Gothic" w:hAnsi="Century Gothic"/>
              </w:rPr>
            </w:pPr>
            <w:r w:rsidRPr="009C0228">
              <w:rPr>
                <w:rFonts w:ascii="Century Gothic" w:hAnsi="Century Gothic" w:cs="Arial"/>
                <w:b/>
              </w:rPr>
              <w:t>TEXTO PROPUESTO PARA PRIMER DEBATE</w:t>
            </w:r>
          </w:p>
        </w:tc>
      </w:tr>
      <w:tr w:rsidR="00F40EC9" w:rsidRPr="009C0228" w14:paraId="4DDDAE4A" w14:textId="77777777" w:rsidTr="00897E2E">
        <w:tc>
          <w:tcPr>
            <w:tcW w:w="4414" w:type="dxa"/>
          </w:tcPr>
          <w:p w14:paraId="6E7F31E9" w14:textId="77777777" w:rsidR="00F40EC9" w:rsidRPr="009C0228" w:rsidRDefault="00F40EC9" w:rsidP="00182747">
            <w:pPr>
              <w:jc w:val="both"/>
              <w:rPr>
                <w:rFonts w:ascii="Century Gothic" w:hAnsi="Century Gothic"/>
              </w:rPr>
            </w:pPr>
            <w:r w:rsidRPr="009C0228">
              <w:rPr>
                <w:rFonts w:ascii="Century Gothic" w:hAnsi="Century Gothic" w:cs="Arial"/>
                <w:bCs/>
              </w:rPr>
              <w:t>“Por medio de la cual se modifica la ley 1266 de 2008 y se genera un alivio al sector agropecuario, para el pequeño productor, jóvenes y mujeres rurales”</w:t>
            </w:r>
          </w:p>
        </w:tc>
        <w:tc>
          <w:tcPr>
            <w:tcW w:w="4414" w:type="dxa"/>
          </w:tcPr>
          <w:p w14:paraId="20AAA737" w14:textId="77777777" w:rsidR="00F40EC9" w:rsidRPr="009C0228" w:rsidRDefault="00F40EC9" w:rsidP="00182747">
            <w:pPr>
              <w:jc w:val="both"/>
              <w:rPr>
                <w:rFonts w:ascii="Century Gothic" w:hAnsi="Century Gothic"/>
              </w:rPr>
            </w:pPr>
            <w:r w:rsidRPr="009C0228">
              <w:rPr>
                <w:rFonts w:ascii="Century Gothic" w:hAnsi="Century Gothic" w:cs="Arial"/>
                <w:bCs/>
              </w:rPr>
              <w:t xml:space="preserve">“Por medio de la cual se modifica la ley 1266 de 2008 y se genera un alivio al sector agropecuario, para el pequeño productor, jóvenes y mujeres rurales, </w:t>
            </w:r>
            <w:r w:rsidRPr="009C0228">
              <w:rPr>
                <w:rFonts w:ascii="Century Gothic" w:hAnsi="Century Gothic" w:cs="Arial"/>
                <w:b/>
                <w:bCs/>
                <w:u w:val="single"/>
              </w:rPr>
              <w:t>y víctimas del conflicto armado interno</w:t>
            </w:r>
            <w:r w:rsidRPr="009C0228">
              <w:rPr>
                <w:rFonts w:ascii="Century Gothic" w:hAnsi="Century Gothic" w:cs="Arial"/>
                <w:bCs/>
              </w:rPr>
              <w:t>”</w:t>
            </w:r>
          </w:p>
        </w:tc>
      </w:tr>
      <w:tr w:rsidR="00F40EC9" w:rsidRPr="009C0228" w14:paraId="52A02B26" w14:textId="77777777" w:rsidTr="00897E2E">
        <w:tc>
          <w:tcPr>
            <w:tcW w:w="4414" w:type="dxa"/>
          </w:tcPr>
          <w:p w14:paraId="4C742765" w14:textId="77777777" w:rsidR="00F40EC9" w:rsidRPr="009C0228" w:rsidRDefault="00F40EC9" w:rsidP="00182747">
            <w:pPr>
              <w:jc w:val="both"/>
              <w:rPr>
                <w:rFonts w:ascii="Century Gothic" w:hAnsi="Century Gothic" w:cs="Arial"/>
                <w:bCs/>
              </w:rPr>
            </w:pPr>
            <w:r w:rsidRPr="009C0228">
              <w:rPr>
                <w:rFonts w:ascii="Century Gothic" w:hAnsi="Century Gothic" w:cs="Arial"/>
                <w:b/>
              </w:rPr>
              <w:lastRenderedPageBreak/>
              <w:t>Artículo 1.</w:t>
            </w:r>
            <w:r w:rsidRPr="009C0228">
              <w:rPr>
                <w:rFonts w:ascii="Century Gothic" w:hAnsi="Century Gothic" w:cs="Arial"/>
                <w:bCs/>
              </w:rPr>
              <w:t xml:space="preserve"> Adiciónense dos (2) parágrafos al artículo 12 de la Ley 1266 de 2008, el cual quedará así: </w:t>
            </w:r>
          </w:p>
          <w:p w14:paraId="1F1837B8" w14:textId="77777777" w:rsidR="00F40EC9" w:rsidRPr="009C0228" w:rsidRDefault="00F40EC9" w:rsidP="00182747">
            <w:pPr>
              <w:jc w:val="both"/>
              <w:rPr>
                <w:rFonts w:ascii="Century Gothic" w:hAnsi="Century Gothic" w:cs="Arial"/>
                <w:bCs/>
              </w:rPr>
            </w:pPr>
          </w:p>
          <w:p w14:paraId="7F1E4224" w14:textId="77777777" w:rsidR="00F40EC9" w:rsidRPr="009C0228" w:rsidRDefault="00F40EC9" w:rsidP="00182747">
            <w:pPr>
              <w:jc w:val="both"/>
              <w:rPr>
                <w:rFonts w:ascii="Century Gothic" w:hAnsi="Century Gothic" w:cs="Arial"/>
                <w:bCs/>
              </w:rPr>
            </w:pPr>
            <w:r w:rsidRPr="009C0228">
              <w:rPr>
                <w:rFonts w:ascii="Century Gothic" w:hAnsi="Century Gothic" w:cs="Arial"/>
                <w:bCs/>
              </w:rPr>
              <w:t xml:space="preserve">“Artículo 12 Requisitos especiales para las fuentes: </w:t>
            </w:r>
          </w:p>
          <w:p w14:paraId="46DC570A" w14:textId="77777777" w:rsidR="00F40EC9" w:rsidRPr="009C0228" w:rsidRDefault="00F40EC9" w:rsidP="00182747">
            <w:pPr>
              <w:jc w:val="both"/>
              <w:rPr>
                <w:rFonts w:ascii="Century Gothic" w:hAnsi="Century Gothic" w:cs="Arial"/>
                <w:bCs/>
              </w:rPr>
            </w:pPr>
          </w:p>
          <w:p w14:paraId="0E03ED22" w14:textId="77777777" w:rsidR="00F40EC9" w:rsidRDefault="00F40EC9" w:rsidP="00182747">
            <w:pPr>
              <w:jc w:val="both"/>
              <w:rPr>
                <w:rFonts w:ascii="Century Gothic" w:hAnsi="Century Gothic" w:cs="Arial"/>
                <w:bCs/>
              </w:rPr>
            </w:pPr>
          </w:p>
          <w:p w14:paraId="47ACE44D" w14:textId="77777777" w:rsidR="00F40EC9" w:rsidRPr="009C0228" w:rsidRDefault="00F40EC9" w:rsidP="00182747">
            <w:pPr>
              <w:jc w:val="both"/>
              <w:rPr>
                <w:rFonts w:ascii="Century Gothic" w:hAnsi="Century Gothic" w:cs="Arial"/>
                <w:bCs/>
              </w:rPr>
            </w:pPr>
          </w:p>
          <w:p w14:paraId="4EBF4B98" w14:textId="77777777" w:rsidR="00F40EC9" w:rsidRPr="009C0228" w:rsidRDefault="00F40EC9" w:rsidP="00182747">
            <w:pPr>
              <w:jc w:val="both"/>
              <w:rPr>
                <w:rFonts w:ascii="Century Gothic" w:hAnsi="Century Gothic" w:cs="Arial"/>
                <w:bCs/>
                <w:i/>
                <w:iCs/>
              </w:rPr>
            </w:pPr>
            <w:r w:rsidRPr="009C0228">
              <w:rPr>
                <w:rFonts w:ascii="Century Gothic" w:hAnsi="Century Gothic" w:cs="Arial"/>
                <w:bCs/>
                <w:i/>
                <w:iCs/>
              </w:rPr>
              <w:t xml:space="preserve">(…) </w:t>
            </w:r>
          </w:p>
          <w:p w14:paraId="1BC3D618" w14:textId="77777777" w:rsidR="00F40EC9" w:rsidRPr="009C0228" w:rsidRDefault="00F40EC9" w:rsidP="00182747">
            <w:pPr>
              <w:jc w:val="both"/>
              <w:rPr>
                <w:rFonts w:ascii="Century Gothic" w:hAnsi="Century Gothic" w:cs="Arial"/>
                <w:bCs/>
                <w:i/>
                <w:iCs/>
              </w:rPr>
            </w:pPr>
          </w:p>
          <w:p w14:paraId="42F92252" w14:textId="77777777" w:rsidR="00F40EC9" w:rsidRPr="009C0228" w:rsidRDefault="00F40EC9" w:rsidP="00182747">
            <w:pPr>
              <w:jc w:val="both"/>
              <w:rPr>
                <w:rFonts w:ascii="Century Gothic" w:hAnsi="Century Gothic" w:cs="Arial"/>
                <w:bCs/>
                <w:i/>
                <w:iCs/>
              </w:rPr>
            </w:pPr>
            <w:r w:rsidRPr="009C0228">
              <w:rPr>
                <w:rFonts w:ascii="Century Gothic" w:hAnsi="Century Gothic" w:cs="Arial"/>
                <w:bCs/>
                <w:i/>
                <w:iCs/>
              </w:rPr>
              <w:t xml:space="preserve"> </w:t>
            </w:r>
          </w:p>
          <w:p w14:paraId="6AA68831" w14:textId="77777777" w:rsidR="00F40EC9" w:rsidRPr="009C0228" w:rsidRDefault="00F40EC9" w:rsidP="00182747">
            <w:pPr>
              <w:jc w:val="both"/>
              <w:rPr>
                <w:rFonts w:ascii="Century Gothic" w:hAnsi="Century Gothic" w:cs="Arial"/>
                <w:bCs/>
              </w:rPr>
            </w:pPr>
            <w:r w:rsidRPr="009C0228">
              <w:rPr>
                <w:rFonts w:ascii="Century Gothic" w:hAnsi="Century Gothic" w:cs="Arial"/>
                <w:b/>
              </w:rPr>
              <w:t>PARÁGRAFO PRIMERO</w:t>
            </w:r>
            <w:r w:rsidRPr="009C0228">
              <w:rPr>
                <w:rFonts w:ascii="Century Gothic" w:hAnsi="Century Gothic" w:cs="Arial"/>
                <w:bCs/>
              </w:rPr>
              <w:t>. Los reportes de información negativa sobre incumplimiento de obligaciones no procederán, cuando el saldo final de la obligación sea inferior a un (1) salario mínimo mensual legal vigente (SMMLV).</w:t>
            </w:r>
          </w:p>
          <w:p w14:paraId="11C3A8EE" w14:textId="77777777" w:rsidR="00F40EC9" w:rsidRPr="009C0228" w:rsidRDefault="00F40EC9" w:rsidP="00182747">
            <w:pPr>
              <w:jc w:val="both"/>
              <w:rPr>
                <w:rFonts w:ascii="Century Gothic" w:hAnsi="Century Gothic" w:cs="Arial"/>
                <w:b/>
                <w:bCs/>
              </w:rPr>
            </w:pPr>
          </w:p>
          <w:p w14:paraId="1A345FDF" w14:textId="77777777" w:rsidR="00F40EC9" w:rsidRPr="009C0228" w:rsidRDefault="00F40EC9" w:rsidP="00182747">
            <w:pPr>
              <w:jc w:val="both"/>
              <w:rPr>
                <w:rFonts w:ascii="Century Gothic" w:hAnsi="Century Gothic" w:cs="Arial"/>
              </w:rPr>
            </w:pPr>
            <w:r w:rsidRPr="009C0228">
              <w:rPr>
                <w:rFonts w:ascii="Century Gothic" w:hAnsi="Century Gothic" w:cs="Arial"/>
                <w:b/>
                <w:bCs/>
              </w:rPr>
              <w:t>PARÁGRAFO SEGUNDO.</w:t>
            </w:r>
            <w:r w:rsidRPr="009C0228">
              <w:rPr>
                <w:rFonts w:ascii="Century Gothic" w:hAnsi="Century Gothic" w:cs="Arial"/>
              </w:rPr>
              <w:t xml:space="preserve"> Los pequeños productores, los jóvenes rurales, las mujeres rurales y las víctimas del conflicto armado interno definidos por FINAGRO que a la entrada en vigencia de esta ley estuvieren al día en sus obligaciones objeto de reporte, o suscriban un acuerdo de pago cuya, información negativa hubiere permanecido en los Bancos de Datos por lo menos seis (6) meses, contados a partir de la extinción de las obligaciones, serán beneficiarios de la caducidad inmediata de la información negativa.</w:t>
            </w:r>
          </w:p>
          <w:p w14:paraId="664EA455" w14:textId="77777777" w:rsidR="00F40EC9" w:rsidRPr="009C0228" w:rsidRDefault="00F40EC9" w:rsidP="00182747">
            <w:pPr>
              <w:jc w:val="both"/>
              <w:rPr>
                <w:rFonts w:ascii="Century Gothic" w:hAnsi="Century Gothic" w:cs="Arial"/>
              </w:rPr>
            </w:pPr>
          </w:p>
          <w:p w14:paraId="7203452A" w14:textId="77777777" w:rsidR="00F40EC9" w:rsidRPr="009C0228" w:rsidRDefault="00F40EC9" w:rsidP="00182747">
            <w:pPr>
              <w:jc w:val="both"/>
              <w:rPr>
                <w:rFonts w:ascii="Century Gothic" w:hAnsi="Century Gothic" w:cs="Arial"/>
              </w:rPr>
            </w:pPr>
            <w:r w:rsidRPr="009C0228">
              <w:rPr>
                <w:rFonts w:ascii="Century Gothic" w:hAnsi="Century Gothic" w:cs="Arial"/>
              </w:rPr>
              <w:t xml:space="preserve">Los pequeños productores, los jóvenes rurales, las mujeres rurales y las víctimas del conflicto armado interno definidos por FINAGRO que cancelen sus obligaciones objeto de reporte, o suscriban un acuerdo de pago, cuya información negativa no hubiere permanecido en los Bancos de Datos al menos seis (6) meses después de la extinción de las obligaciones, permanecerán con dicha información </w:t>
            </w:r>
            <w:r w:rsidRPr="009C0228">
              <w:rPr>
                <w:rFonts w:ascii="Century Gothic" w:hAnsi="Century Gothic" w:cs="Arial"/>
              </w:rPr>
              <w:lastRenderedPageBreak/>
              <w:t>negativa por el tiempo que les hiciere falta para cumplir los seis (6) meses, contados a partir de la extinción de las obligaciones. En el caso que las obligaciones registren mora inferior a seis (6) meses, la información negativa permanecerá por el mismo tiempo de mora, contado a partir de la extinción de las obligaciones.</w:t>
            </w:r>
          </w:p>
          <w:p w14:paraId="028158DE" w14:textId="77777777" w:rsidR="00F40EC9" w:rsidRPr="009C0228" w:rsidRDefault="00F40EC9" w:rsidP="00182747">
            <w:pPr>
              <w:jc w:val="both"/>
              <w:rPr>
                <w:rFonts w:ascii="Century Gothic" w:hAnsi="Century Gothic" w:cs="Arial"/>
              </w:rPr>
            </w:pPr>
          </w:p>
          <w:p w14:paraId="373AF2D3" w14:textId="77777777" w:rsidR="00F40EC9" w:rsidRDefault="00F40EC9" w:rsidP="00182747">
            <w:pPr>
              <w:jc w:val="both"/>
              <w:rPr>
                <w:rFonts w:ascii="Century Gothic" w:hAnsi="Century Gothic" w:cs="Arial"/>
              </w:rPr>
            </w:pPr>
            <w:r w:rsidRPr="009C0228">
              <w:rPr>
                <w:rFonts w:ascii="Century Gothic" w:hAnsi="Century Gothic" w:cs="Arial"/>
              </w:rPr>
              <w:t>Los pequeños productores, los jóvenes rurales, las mujeres rurales y las víctimas del conflicto armado interno definidos por FINAGRO que cancelen sus obligaciones o suscriban un acuerdo de pago, objeto del reporte dentro de los seis (6) meses siguientes a la entrada en vigencia de la presente ley, permanecerán con dicha información negativa en los Bancos de Datos por el término máximo de seis (6) meses, contados a partir de la fecha de extinción de tales obligaciones. Cumplido este plazo de máximo seis (6) meses, el dato negativo deberá ser retirado automáticamente de los Bancos de Datos.</w:t>
            </w:r>
          </w:p>
          <w:p w14:paraId="6B8248A4" w14:textId="77777777" w:rsidR="00F40EC9" w:rsidRPr="009C0228" w:rsidRDefault="00F40EC9" w:rsidP="00182747">
            <w:pPr>
              <w:jc w:val="both"/>
              <w:rPr>
                <w:rFonts w:ascii="Century Gothic" w:hAnsi="Century Gothic" w:cs="Arial"/>
                <w:b/>
              </w:rPr>
            </w:pPr>
          </w:p>
          <w:p w14:paraId="0029B112" w14:textId="77777777" w:rsidR="00F40EC9" w:rsidRPr="009C0228" w:rsidRDefault="00F40EC9" w:rsidP="00182747">
            <w:pPr>
              <w:jc w:val="both"/>
              <w:rPr>
                <w:rFonts w:ascii="Century Gothic" w:hAnsi="Century Gothic" w:cs="Arial"/>
              </w:rPr>
            </w:pPr>
            <w:r w:rsidRPr="009C0228">
              <w:rPr>
                <w:rFonts w:ascii="Century Gothic" w:hAnsi="Century Gothic" w:cs="Arial"/>
              </w:rPr>
              <w:t>El beneficio previsto en el presente parágrafo se perderá, en caso que el titular de la información incurra nuevamente en mora, evento en el cual su reporte reflejará nuevamente la totalidad de los incumplimientos pasados.</w:t>
            </w:r>
          </w:p>
          <w:p w14:paraId="5A7AABD2" w14:textId="77777777" w:rsidR="00F40EC9" w:rsidRPr="009C0228" w:rsidRDefault="00F40EC9" w:rsidP="00182747">
            <w:pPr>
              <w:rPr>
                <w:rFonts w:ascii="Century Gothic" w:hAnsi="Century Gothic"/>
              </w:rPr>
            </w:pPr>
          </w:p>
        </w:tc>
        <w:tc>
          <w:tcPr>
            <w:tcW w:w="4414" w:type="dxa"/>
          </w:tcPr>
          <w:p w14:paraId="73984290" w14:textId="77777777" w:rsidR="00CF46D7" w:rsidRPr="009C0228" w:rsidRDefault="00CF46D7" w:rsidP="00CF46D7">
            <w:pPr>
              <w:jc w:val="both"/>
              <w:rPr>
                <w:rFonts w:ascii="Century Gothic" w:hAnsi="Century Gothic" w:cs="Arial"/>
                <w:bCs/>
              </w:rPr>
            </w:pPr>
            <w:r w:rsidRPr="009C0228">
              <w:rPr>
                <w:rFonts w:ascii="Century Gothic" w:hAnsi="Century Gothic" w:cs="Arial"/>
                <w:b/>
              </w:rPr>
              <w:lastRenderedPageBreak/>
              <w:t>Artículo 1.</w:t>
            </w:r>
            <w:r w:rsidRPr="009C0228">
              <w:rPr>
                <w:rFonts w:ascii="Century Gothic" w:hAnsi="Century Gothic" w:cs="Arial"/>
                <w:bCs/>
              </w:rPr>
              <w:t xml:space="preserve"> Adiciónense dos (2) parágrafos al artículo </w:t>
            </w:r>
            <w:r w:rsidRPr="009C0228">
              <w:rPr>
                <w:rFonts w:ascii="Century Gothic" w:hAnsi="Century Gothic" w:cs="Arial"/>
                <w:b/>
                <w:bCs/>
                <w:strike/>
              </w:rPr>
              <w:t>12</w:t>
            </w:r>
            <w:r w:rsidRPr="009C0228">
              <w:rPr>
                <w:rFonts w:ascii="Century Gothic" w:hAnsi="Century Gothic" w:cs="Arial"/>
                <w:bCs/>
              </w:rPr>
              <w:t xml:space="preserve"> </w:t>
            </w:r>
            <w:r w:rsidRPr="009C0228">
              <w:rPr>
                <w:rFonts w:ascii="Century Gothic" w:hAnsi="Century Gothic" w:cs="Arial"/>
                <w:b/>
                <w:bCs/>
                <w:u w:val="single"/>
              </w:rPr>
              <w:t>13</w:t>
            </w:r>
            <w:r w:rsidRPr="009C0228">
              <w:rPr>
                <w:rFonts w:ascii="Century Gothic" w:hAnsi="Century Gothic" w:cs="Arial"/>
                <w:bCs/>
              </w:rPr>
              <w:t xml:space="preserve"> de la Ley 1266 de 2008, el cual quedará así: </w:t>
            </w:r>
          </w:p>
          <w:p w14:paraId="333E8766" w14:textId="77777777" w:rsidR="00CF46D7" w:rsidRPr="009C0228" w:rsidRDefault="00CF46D7" w:rsidP="00CF46D7">
            <w:pPr>
              <w:jc w:val="both"/>
              <w:rPr>
                <w:rFonts w:ascii="Century Gothic" w:hAnsi="Century Gothic" w:cs="Arial"/>
                <w:bCs/>
              </w:rPr>
            </w:pPr>
          </w:p>
          <w:p w14:paraId="00DD1BEA" w14:textId="77777777" w:rsidR="00CF46D7" w:rsidRPr="009C0228" w:rsidRDefault="00CF46D7" w:rsidP="00CF46D7">
            <w:pPr>
              <w:jc w:val="both"/>
              <w:rPr>
                <w:rFonts w:ascii="Century Gothic" w:hAnsi="Century Gothic" w:cs="Arial"/>
                <w:bCs/>
              </w:rPr>
            </w:pPr>
            <w:r w:rsidRPr="009C0228">
              <w:rPr>
                <w:rFonts w:ascii="Century Gothic" w:hAnsi="Century Gothic" w:cs="Arial"/>
                <w:bCs/>
              </w:rPr>
              <w:t>“</w:t>
            </w:r>
            <w:r w:rsidRPr="009C0228">
              <w:rPr>
                <w:rFonts w:ascii="Century Gothic" w:hAnsi="Century Gothic" w:cs="Arial"/>
                <w:b/>
                <w:bCs/>
                <w:strike/>
              </w:rPr>
              <w:t>Artículo 12 Requisitos especiales para las fuentes:</w:t>
            </w:r>
            <w:r w:rsidRPr="009C0228">
              <w:rPr>
                <w:rFonts w:ascii="Century Gothic" w:hAnsi="Century Gothic" w:cs="Arial"/>
                <w:bCs/>
              </w:rPr>
              <w:t xml:space="preserve"> </w:t>
            </w:r>
          </w:p>
          <w:p w14:paraId="3D849AE7" w14:textId="77777777" w:rsidR="00CF46D7" w:rsidRPr="009C0228" w:rsidRDefault="00CF46D7" w:rsidP="00CF46D7">
            <w:pPr>
              <w:jc w:val="both"/>
              <w:rPr>
                <w:rFonts w:ascii="Century Gothic" w:hAnsi="Century Gothic" w:cs="Arial"/>
                <w:bCs/>
              </w:rPr>
            </w:pPr>
          </w:p>
          <w:p w14:paraId="233760EB" w14:textId="77777777" w:rsidR="00CF46D7" w:rsidRPr="009C0228" w:rsidRDefault="00CF46D7" w:rsidP="00CF46D7">
            <w:pPr>
              <w:jc w:val="both"/>
              <w:rPr>
                <w:rFonts w:ascii="Century Gothic" w:hAnsi="Century Gothic" w:cs="Arial"/>
                <w:b/>
                <w:bCs/>
                <w:u w:val="single"/>
              </w:rPr>
            </w:pPr>
            <w:r w:rsidRPr="009C0228">
              <w:rPr>
                <w:rFonts w:ascii="Century Gothic" w:eastAsia="Times New Roman" w:hAnsi="Century Gothic" w:cs="Arial"/>
                <w:b/>
                <w:bCs/>
                <w:color w:val="000000" w:themeColor="text1"/>
                <w:u w:val="single"/>
                <w:lang w:eastAsia="es-CO"/>
              </w:rPr>
              <w:t>Artículo 13. Permanencia de la información.</w:t>
            </w:r>
          </w:p>
          <w:p w14:paraId="1E8DE3E0" w14:textId="77777777" w:rsidR="00CF46D7" w:rsidRPr="009C0228" w:rsidRDefault="00CF46D7" w:rsidP="00CF46D7">
            <w:pPr>
              <w:jc w:val="both"/>
              <w:rPr>
                <w:rFonts w:ascii="Century Gothic" w:hAnsi="Century Gothic" w:cs="Arial"/>
                <w:bCs/>
                <w:i/>
                <w:iCs/>
              </w:rPr>
            </w:pPr>
            <w:r w:rsidRPr="009C0228">
              <w:rPr>
                <w:rFonts w:ascii="Century Gothic" w:hAnsi="Century Gothic" w:cs="Arial"/>
                <w:bCs/>
                <w:i/>
                <w:iCs/>
              </w:rPr>
              <w:t xml:space="preserve">(…) </w:t>
            </w:r>
          </w:p>
          <w:p w14:paraId="446BCD4F" w14:textId="77777777" w:rsidR="00CF46D7" w:rsidRPr="009C0228" w:rsidRDefault="00CF46D7" w:rsidP="00CF46D7">
            <w:pPr>
              <w:jc w:val="both"/>
              <w:rPr>
                <w:rFonts w:ascii="Century Gothic" w:hAnsi="Century Gothic" w:cs="Arial"/>
                <w:bCs/>
                <w:i/>
                <w:iCs/>
              </w:rPr>
            </w:pPr>
          </w:p>
          <w:p w14:paraId="76B02DBB" w14:textId="77777777" w:rsidR="00CF46D7" w:rsidRPr="009C0228" w:rsidRDefault="00CF46D7" w:rsidP="00CF46D7">
            <w:pPr>
              <w:jc w:val="both"/>
              <w:rPr>
                <w:rFonts w:ascii="Century Gothic" w:hAnsi="Century Gothic" w:cs="Arial"/>
                <w:bCs/>
                <w:i/>
                <w:iCs/>
              </w:rPr>
            </w:pPr>
            <w:r w:rsidRPr="009C0228">
              <w:rPr>
                <w:rFonts w:ascii="Century Gothic" w:hAnsi="Century Gothic" w:cs="Arial"/>
                <w:bCs/>
                <w:i/>
                <w:iCs/>
              </w:rPr>
              <w:t xml:space="preserve"> </w:t>
            </w:r>
          </w:p>
          <w:p w14:paraId="5FD75D90" w14:textId="77777777" w:rsidR="00CF46D7" w:rsidRPr="009C0228" w:rsidRDefault="00CF46D7" w:rsidP="00CF46D7">
            <w:pPr>
              <w:jc w:val="both"/>
              <w:rPr>
                <w:rFonts w:ascii="Century Gothic" w:hAnsi="Century Gothic" w:cs="Arial"/>
                <w:bCs/>
              </w:rPr>
            </w:pPr>
            <w:r w:rsidRPr="009C0228">
              <w:rPr>
                <w:rFonts w:ascii="Century Gothic" w:hAnsi="Century Gothic" w:cs="Arial"/>
                <w:b/>
              </w:rPr>
              <w:t>PARÁGRAFO PRIMERO</w:t>
            </w:r>
            <w:r w:rsidRPr="009C0228">
              <w:rPr>
                <w:rFonts w:ascii="Century Gothic" w:hAnsi="Century Gothic" w:cs="Arial"/>
                <w:bCs/>
              </w:rPr>
              <w:t>. Los reportes de información negativa sobre incumplimiento de obligaciones no procederán, cuando el saldo final de la obligación sea inferior a</w:t>
            </w:r>
            <w:r w:rsidRPr="001777B0">
              <w:rPr>
                <w:rFonts w:ascii="Century Gothic" w:hAnsi="Century Gothic" w:cs="Arial"/>
                <w:b/>
                <w:bCs/>
                <w:u w:val="single"/>
              </w:rPr>
              <w:t xml:space="preserve">l </w:t>
            </w:r>
            <w:r w:rsidRPr="001777B0">
              <w:rPr>
                <w:rFonts w:ascii="Century Gothic" w:hAnsi="Century Gothic" w:cs="Arial"/>
                <w:bCs/>
                <w:u w:val="single"/>
              </w:rPr>
              <w:t xml:space="preserve"> </w:t>
            </w:r>
            <w:r w:rsidRPr="001777B0">
              <w:rPr>
                <w:rFonts w:ascii="Century Gothic" w:hAnsi="Century Gothic" w:cs="Arial"/>
                <w:b/>
                <w:bCs/>
                <w:u w:val="single"/>
              </w:rPr>
              <w:t>5% de</w:t>
            </w:r>
            <w:r w:rsidRPr="001777B0">
              <w:rPr>
                <w:rFonts w:ascii="Century Gothic" w:hAnsi="Century Gothic" w:cs="Arial"/>
                <w:bCs/>
                <w:u w:val="single"/>
              </w:rPr>
              <w:t xml:space="preserve"> </w:t>
            </w:r>
            <w:r w:rsidRPr="009C0228">
              <w:rPr>
                <w:rFonts w:ascii="Century Gothic" w:hAnsi="Century Gothic" w:cs="Arial"/>
                <w:bCs/>
              </w:rPr>
              <w:t>un (1) salario mínimo mensual legal vigente (SMMLV).</w:t>
            </w:r>
          </w:p>
          <w:p w14:paraId="642D3640" w14:textId="77777777" w:rsidR="00CF46D7" w:rsidRPr="009C0228" w:rsidRDefault="00CF46D7" w:rsidP="00CF46D7">
            <w:pPr>
              <w:jc w:val="both"/>
              <w:rPr>
                <w:rFonts w:ascii="Century Gothic" w:hAnsi="Century Gothic" w:cs="Arial"/>
                <w:b/>
                <w:bCs/>
              </w:rPr>
            </w:pPr>
          </w:p>
          <w:p w14:paraId="35872665" w14:textId="77777777" w:rsidR="00CF46D7" w:rsidRPr="009C0228" w:rsidRDefault="00CF46D7" w:rsidP="00CF46D7">
            <w:pPr>
              <w:jc w:val="both"/>
              <w:rPr>
                <w:rFonts w:ascii="Century Gothic" w:hAnsi="Century Gothic" w:cs="Arial"/>
              </w:rPr>
            </w:pPr>
            <w:r w:rsidRPr="009C0228">
              <w:rPr>
                <w:rFonts w:ascii="Century Gothic" w:hAnsi="Century Gothic" w:cs="Arial"/>
                <w:b/>
                <w:bCs/>
              </w:rPr>
              <w:t>PARÁGRAFO SEGUNDO.</w:t>
            </w:r>
            <w:r w:rsidRPr="009C0228">
              <w:rPr>
                <w:rFonts w:ascii="Century Gothic" w:hAnsi="Century Gothic" w:cs="Arial"/>
              </w:rPr>
              <w:t xml:space="preserve"> Los pequeños productores, los jóvenes rurales, las mujeres rurales y las víctimas del conflicto armado interno definidos por FINAGRO</w:t>
            </w:r>
            <w:r w:rsidRPr="009C0228">
              <w:rPr>
                <w:rFonts w:ascii="Century Gothic" w:hAnsi="Century Gothic" w:cs="Arial"/>
                <w:b/>
                <w:u w:val="single"/>
              </w:rPr>
              <w:t>,</w:t>
            </w:r>
            <w:r w:rsidRPr="009C0228">
              <w:rPr>
                <w:rFonts w:ascii="Century Gothic" w:hAnsi="Century Gothic" w:cs="Arial"/>
              </w:rPr>
              <w:t xml:space="preserve"> que a la entrada en vigencia de esta ley estuvieren al día en sus obligaciones objeto de reporte, o suscriban un acuerdo de pago cuya</w:t>
            </w:r>
            <w:r w:rsidRPr="009C0228">
              <w:rPr>
                <w:rFonts w:ascii="Century Gothic" w:hAnsi="Century Gothic" w:cs="Arial"/>
                <w:strike/>
              </w:rPr>
              <w:t xml:space="preserve">, </w:t>
            </w:r>
            <w:r w:rsidRPr="009C0228">
              <w:rPr>
                <w:rFonts w:ascii="Century Gothic" w:hAnsi="Century Gothic" w:cs="Arial"/>
              </w:rPr>
              <w:t>información negativa hubiere permanecido en los Bancos de Datos por lo menos seis (6) meses</w:t>
            </w:r>
            <w:r w:rsidRPr="00CF46D7">
              <w:rPr>
                <w:rFonts w:ascii="Century Gothic" w:hAnsi="Century Gothic" w:cs="Arial"/>
              </w:rPr>
              <w:t xml:space="preserve">, </w:t>
            </w:r>
            <w:r w:rsidRPr="009C0228">
              <w:rPr>
                <w:rFonts w:ascii="Century Gothic" w:hAnsi="Century Gothic" w:cs="Arial"/>
              </w:rPr>
              <w:t>contados a partir de la extinción de las obligaciones, serán beneficiarios de la caducidad inmediata de la información negativa.</w:t>
            </w:r>
          </w:p>
          <w:p w14:paraId="1CD8AECF" w14:textId="77777777" w:rsidR="00CF46D7" w:rsidRPr="009C0228" w:rsidRDefault="00CF46D7" w:rsidP="00CF46D7">
            <w:pPr>
              <w:jc w:val="both"/>
              <w:rPr>
                <w:rFonts w:ascii="Century Gothic" w:hAnsi="Century Gothic" w:cs="Arial"/>
              </w:rPr>
            </w:pPr>
          </w:p>
          <w:p w14:paraId="3FB704EE" w14:textId="77777777" w:rsidR="00CF46D7" w:rsidRPr="009C0228" w:rsidRDefault="00CF46D7" w:rsidP="00CF46D7">
            <w:pPr>
              <w:jc w:val="both"/>
              <w:rPr>
                <w:rFonts w:ascii="Century Gothic" w:hAnsi="Century Gothic" w:cs="Arial"/>
              </w:rPr>
            </w:pPr>
            <w:r w:rsidRPr="009C0228">
              <w:rPr>
                <w:rFonts w:ascii="Century Gothic" w:hAnsi="Century Gothic" w:cs="Arial"/>
              </w:rPr>
              <w:t xml:space="preserve">Los pequeños productores, los jóvenes rurales, las mujeres rurales y las víctimas del conflicto armado interno definidos por FINAGRO que cancelen sus obligaciones objeto de reporte, o suscriban un acuerdo de pago, cuya información negativa no hubiere permanecido en los Bancos de Datos al menos seis (6) meses después de la extinción de las obligaciones, </w:t>
            </w:r>
            <w:r w:rsidRPr="009C0228">
              <w:rPr>
                <w:rFonts w:ascii="Century Gothic" w:hAnsi="Century Gothic" w:cs="Arial"/>
              </w:rPr>
              <w:lastRenderedPageBreak/>
              <w:t>permanecerán con dicha información negativa por el tiempo que les hiciere falta para cumplir los seis (6) meses, contados a partir de la extinción de las obligaciones. En el caso que las obligaciones registren mora inferior a seis (6) meses, la información negativa permanecerá por el mismo tiempo de mora, contado a partir de la extinción de las obligaciones.</w:t>
            </w:r>
          </w:p>
          <w:p w14:paraId="6B44EE1B" w14:textId="77777777" w:rsidR="00CF46D7" w:rsidRPr="009C0228" w:rsidRDefault="00CF46D7" w:rsidP="00CF46D7">
            <w:pPr>
              <w:jc w:val="both"/>
              <w:rPr>
                <w:rFonts w:ascii="Century Gothic" w:hAnsi="Century Gothic" w:cs="Arial"/>
              </w:rPr>
            </w:pPr>
          </w:p>
          <w:p w14:paraId="4E6F853B" w14:textId="77777777" w:rsidR="00CF46D7" w:rsidRDefault="00CF46D7" w:rsidP="00CF46D7">
            <w:pPr>
              <w:jc w:val="both"/>
              <w:rPr>
                <w:rFonts w:ascii="Century Gothic" w:hAnsi="Century Gothic" w:cs="Arial"/>
              </w:rPr>
            </w:pPr>
            <w:r w:rsidRPr="009C0228">
              <w:rPr>
                <w:rFonts w:ascii="Century Gothic" w:hAnsi="Century Gothic" w:cs="Arial"/>
              </w:rPr>
              <w:t>Los pequeños productores, los jóvenes rurales, las mujeres rurales y las víctimas del conflicto armado interno definidos por FINAGRO que cancelen sus obligaciones o suscriban un acuerdo de pago, objeto del reporte dentro de los seis (6) meses siguientes a la entrada en vigencia de la presente ley, permanecerán con dicha información negativa en los Bancos de Datos por el término máximo de seis (6) meses, contados a partir de la fecha de extinción de tales obligaciones. Cumplido este plazo de máximo seis (6) meses, el dato negativo deberá ser retirado automáticamente de los Bancos de Datos.</w:t>
            </w:r>
          </w:p>
          <w:p w14:paraId="2757195A" w14:textId="77777777" w:rsidR="00CF46D7" w:rsidRPr="009C0228" w:rsidRDefault="00CF46D7" w:rsidP="00CF46D7">
            <w:pPr>
              <w:jc w:val="both"/>
              <w:rPr>
                <w:rFonts w:ascii="Century Gothic" w:hAnsi="Century Gothic" w:cs="Arial"/>
                <w:b/>
              </w:rPr>
            </w:pPr>
          </w:p>
          <w:p w14:paraId="53746145" w14:textId="77777777" w:rsidR="00CF46D7" w:rsidRDefault="00CF46D7" w:rsidP="00CF46D7">
            <w:pPr>
              <w:jc w:val="both"/>
              <w:rPr>
                <w:rFonts w:ascii="Century Gothic" w:hAnsi="Century Gothic" w:cs="Arial"/>
              </w:rPr>
            </w:pPr>
            <w:r w:rsidRPr="009C0228">
              <w:rPr>
                <w:rFonts w:ascii="Century Gothic" w:hAnsi="Century Gothic" w:cs="Arial"/>
              </w:rPr>
              <w:t>El beneficio previsto en el presente parágrafo se perderá, en caso que el titular de la información incurra nuevamente en mora, evento en el cual su reporte reflejará nuevamente la totalidad de los incumplimientos pasados.</w:t>
            </w:r>
          </w:p>
          <w:p w14:paraId="32C46A29" w14:textId="77777777" w:rsidR="00CF46D7" w:rsidRDefault="00CF46D7" w:rsidP="00CF46D7">
            <w:pPr>
              <w:jc w:val="both"/>
              <w:rPr>
                <w:rFonts w:ascii="Century Gothic" w:hAnsi="Century Gothic" w:cs="Arial"/>
              </w:rPr>
            </w:pPr>
          </w:p>
          <w:p w14:paraId="3429756C" w14:textId="77777777" w:rsidR="00CF46D7" w:rsidRPr="004B409A" w:rsidRDefault="00CF46D7" w:rsidP="00CF46D7">
            <w:pPr>
              <w:jc w:val="both"/>
              <w:rPr>
                <w:rFonts w:ascii="Century Gothic" w:hAnsi="Century Gothic" w:cs="Arial"/>
                <w:b/>
              </w:rPr>
            </w:pPr>
            <w:r w:rsidRPr="004B409A">
              <w:rPr>
                <w:rFonts w:ascii="Century Gothic" w:hAnsi="Century Gothic" w:cs="Arial"/>
                <w:b/>
              </w:rPr>
              <w:t xml:space="preserve">PARÁGRAFO TRANSITORIO. Lo previsto en el parágrafo 1º y 2º solo </w:t>
            </w:r>
            <w:r>
              <w:rPr>
                <w:rFonts w:ascii="Century Gothic" w:hAnsi="Century Gothic" w:cs="Arial"/>
                <w:b/>
              </w:rPr>
              <w:t>será exigible</w:t>
            </w:r>
            <w:r w:rsidRPr="004B409A">
              <w:rPr>
                <w:rFonts w:ascii="Century Gothic" w:hAnsi="Century Gothic" w:cs="Arial"/>
                <w:b/>
              </w:rPr>
              <w:t xml:space="preserve"> dentro de los 12 meses siguientes contados a partir de </w:t>
            </w:r>
            <w:r>
              <w:rPr>
                <w:rFonts w:ascii="Century Gothic" w:hAnsi="Century Gothic" w:cs="Arial"/>
                <w:b/>
              </w:rPr>
              <w:t>l</w:t>
            </w:r>
            <w:r w:rsidRPr="004B409A">
              <w:rPr>
                <w:rFonts w:ascii="Century Gothic" w:hAnsi="Century Gothic" w:cs="Arial"/>
                <w:b/>
              </w:rPr>
              <w:t xml:space="preserve">a vigencia de la presente ley. </w:t>
            </w:r>
          </w:p>
          <w:p w14:paraId="664DD2E3" w14:textId="77777777" w:rsidR="00F40EC9" w:rsidRPr="009C0228" w:rsidRDefault="00F40EC9" w:rsidP="00CF46D7">
            <w:pPr>
              <w:jc w:val="both"/>
              <w:rPr>
                <w:rFonts w:ascii="Century Gothic" w:hAnsi="Century Gothic"/>
              </w:rPr>
            </w:pPr>
          </w:p>
        </w:tc>
      </w:tr>
      <w:tr w:rsidR="00F40EC9" w:rsidRPr="009C0228" w14:paraId="7068DCD3" w14:textId="77777777" w:rsidTr="00897E2E">
        <w:tc>
          <w:tcPr>
            <w:tcW w:w="4414" w:type="dxa"/>
          </w:tcPr>
          <w:p w14:paraId="65A44517" w14:textId="77777777" w:rsidR="00F40EC9" w:rsidRPr="009C0228" w:rsidRDefault="00F40EC9" w:rsidP="00182747">
            <w:pPr>
              <w:rPr>
                <w:rFonts w:ascii="Century Gothic" w:hAnsi="Century Gothic"/>
              </w:rPr>
            </w:pPr>
            <w:r w:rsidRPr="009C0228">
              <w:rPr>
                <w:rFonts w:ascii="Century Gothic" w:hAnsi="Century Gothic" w:cs="Arial"/>
                <w:b/>
              </w:rPr>
              <w:lastRenderedPageBreak/>
              <w:t>Artículo 2°.</w:t>
            </w:r>
            <w:r w:rsidRPr="009C0228">
              <w:rPr>
                <w:rFonts w:ascii="Century Gothic" w:hAnsi="Century Gothic" w:cs="Arial"/>
              </w:rPr>
              <w:t xml:space="preserve">   La presente Ley rige a partir de su promulgación</w:t>
            </w:r>
          </w:p>
        </w:tc>
        <w:tc>
          <w:tcPr>
            <w:tcW w:w="4414" w:type="dxa"/>
          </w:tcPr>
          <w:p w14:paraId="69FB7FF5" w14:textId="77777777" w:rsidR="00F40EC9" w:rsidRPr="009C0228" w:rsidRDefault="00F40EC9" w:rsidP="00182747">
            <w:pPr>
              <w:rPr>
                <w:rFonts w:ascii="Century Gothic" w:hAnsi="Century Gothic"/>
              </w:rPr>
            </w:pPr>
            <w:r w:rsidRPr="009C0228">
              <w:rPr>
                <w:rFonts w:ascii="Century Gothic" w:hAnsi="Century Gothic" w:cs="Arial"/>
                <w:b/>
              </w:rPr>
              <w:t>SIN MODIFICACIÓN</w:t>
            </w:r>
          </w:p>
        </w:tc>
      </w:tr>
    </w:tbl>
    <w:p w14:paraId="5B1A056E" w14:textId="77777777" w:rsidR="00B67CE2" w:rsidRDefault="00B67CE2" w:rsidP="00C14269">
      <w:pPr>
        <w:rPr>
          <w:rFonts w:ascii="Century Gothic" w:hAnsi="Century Gothic" w:cs="Arial"/>
          <w:b/>
        </w:rPr>
      </w:pPr>
    </w:p>
    <w:p w14:paraId="2643735B" w14:textId="77777777" w:rsidR="00897E2E" w:rsidRDefault="00897E2E" w:rsidP="00C14269">
      <w:pPr>
        <w:rPr>
          <w:rFonts w:ascii="Century Gothic" w:hAnsi="Century Gothic" w:cs="Arial"/>
          <w:b/>
        </w:rPr>
      </w:pPr>
    </w:p>
    <w:p w14:paraId="04AD3A29" w14:textId="77777777" w:rsidR="00897E2E" w:rsidRPr="008B5447" w:rsidRDefault="00897E2E" w:rsidP="00C14269">
      <w:pPr>
        <w:rPr>
          <w:rFonts w:ascii="Century Gothic" w:hAnsi="Century Gothic" w:cs="Arial"/>
          <w:b/>
        </w:rPr>
      </w:pPr>
    </w:p>
    <w:p w14:paraId="104F4287" w14:textId="48A756F3" w:rsidR="006F4508" w:rsidRPr="00360221" w:rsidRDefault="002D6A6D" w:rsidP="00360221">
      <w:pPr>
        <w:pStyle w:val="Prrafodelista"/>
        <w:numPr>
          <w:ilvl w:val="0"/>
          <w:numId w:val="5"/>
        </w:numPr>
        <w:rPr>
          <w:rFonts w:ascii="Century Gothic" w:hAnsi="Century Gothic" w:cs="Arial"/>
          <w:b/>
        </w:rPr>
      </w:pPr>
      <w:r w:rsidRPr="00360221">
        <w:rPr>
          <w:rFonts w:ascii="Century Gothic" w:hAnsi="Century Gothic" w:cs="Arial"/>
          <w:b/>
        </w:rPr>
        <w:t xml:space="preserve"> </w:t>
      </w:r>
      <w:r w:rsidR="00CF36F4" w:rsidRPr="00360221">
        <w:rPr>
          <w:rFonts w:ascii="Century Gothic" w:hAnsi="Century Gothic" w:cs="Arial"/>
          <w:b/>
        </w:rPr>
        <w:t>PROPOSICIÓN</w:t>
      </w:r>
    </w:p>
    <w:p w14:paraId="25DAEF05" w14:textId="11F478B8" w:rsidR="0098756A" w:rsidRDefault="004403FE" w:rsidP="0098756A">
      <w:pPr>
        <w:shd w:val="clear" w:color="auto" w:fill="FFFFFF"/>
        <w:jc w:val="both"/>
        <w:rPr>
          <w:rFonts w:ascii="Century Gothic" w:hAnsi="Century Gothic" w:cs="Arial"/>
          <w:b/>
        </w:rPr>
      </w:pPr>
      <w:r w:rsidRPr="008B5447">
        <w:rPr>
          <w:rFonts w:ascii="Century Gothic" w:hAnsi="Century Gothic" w:cs="Arial"/>
        </w:rPr>
        <w:t xml:space="preserve">En virtud de las consideraciones anteriormente expuestas, solicitamos a los miembros de la Comisión Primera Constitucional de la Cámara de Representantes </w:t>
      </w:r>
      <w:r w:rsidRPr="00360221">
        <w:rPr>
          <w:rFonts w:ascii="Century Gothic" w:hAnsi="Century Gothic" w:cs="Arial"/>
          <w:b/>
        </w:rPr>
        <w:t>dar primer debate</w:t>
      </w:r>
      <w:r w:rsidRPr="008B5447">
        <w:rPr>
          <w:rFonts w:ascii="Century Gothic" w:hAnsi="Century Gothic" w:cs="Arial"/>
        </w:rPr>
        <w:t xml:space="preserve"> al </w:t>
      </w:r>
      <w:r w:rsidR="0032105D" w:rsidRPr="008B5447">
        <w:rPr>
          <w:rFonts w:ascii="Century Gothic" w:hAnsi="Century Gothic" w:cs="Arial"/>
        </w:rPr>
        <w:t>P</w:t>
      </w:r>
      <w:r w:rsidRPr="008B5447">
        <w:rPr>
          <w:rFonts w:ascii="Century Gothic" w:hAnsi="Century Gothic" w:cs="Arial"/>
        </w:rPr>
        <w:t xml:space="preserve">royecto de </w:t>
      </w:r>
      <w:r w:rsidR="0032105D" w:rsidRPr="008B5447">
        <w:rPr>
          <w:rFonts w:ascii="Century Gothic" w:hAnsi="Century Gothic" w:cs="Arial"/>
        </w:rPr>
        <w:t>L</w:t>
      </w:r>
      <w:r w:rsidRPr="008B5447">
        <w:rPr>
          <w:rFonts w:ascii="Century Gothic" w:hAnsi="Century Gothic" w:cs="Arial"/>
        </w:rPr>
        <w:t xml:space="preserve">ey </w:t>
      </w:r>
      <w:r w:rsidR="0032105D" w:rsidRPr="008B5447">
        <w:rPr>
          <w:rFonts w:ascii="Century Gothic" w:hAnsi="Century Gothic" w:cs="Arial"/>
        </w:rPr>
        <w:t xml:space="preserve">Estatutaria </w:t>
      </w:r>
      <w:r w:rsidRPr="008B5447">
        <w:rPr>
          <w:rFonts w:ascii="Century Gothic" w:hAnsi="Century Gothic" w:cs="Arial"/>
        </w:rPr>
        <w:t xml:space="preserve">No </w:t>
      </w:r>
      <w:r w:rsidR="0098756A">
        <w:rPr>
          <w:rFonts w:ascii="Century Gothic" w:hAnsi="Century Gothic" w:cs="Arial"/>
        </w:rPr>
        <w:t>127</w:t>
      </w:r>
      <w:r w:rsidRPr="008B5447">
        <w:rPr>
          <w:rFonts w:ascii="Century Gothic" w:hAnsi="Century Gothic" w:cs="Arial"/>
        </w:rPr>
        <w:t xml:space="preserve"> de 20</w:t>
      </w:r>
      <w:r w:rsidR="004F36D1" w:rsidRPr="008B5447">
        <w:rPr>
          <w:rFonts w:ascii="Century Gothic" w:hAnsi="Century Gothic" w:cs="Arial"/>
        </w:rPr>
        <w:t>20</w:t>
      </w:r>
      <w:r w:rsidRPr="008B5447">
        <w:rPr>
          <w:rFonts w:ascii="Century Gothic" w:hAnsi="Century Gothic" w:cs="Arial"/>
        </w:rPr>
        <w:t xml:space="preserve"> </w:t>
      </w:r>
      <w:r w:rsidR="004F36D1" w:rsidRPr="008B5447">
        <w:rPr>
          <w:rFonts w:ascii="Century Gothic" w:hAnsi="Century Gothic" w:cs="Arial"/>
        </w:rPr>
        <w:t>C</w:t>
      </w:r>
      <w:r w:rsidRPr="008B5447">
        <w:rPr>
          <w:rFonts w:ascii="Century Gothic" w:hAnsi="Century Gothic" w:cs="Arial"/>
        </w:rPr>
        <w:t xml:space="preserve">ámara </w:t>
      </w:r>
      <w:r w:rsidR="0098756A" w:rsidRPr="0098756A">
        <w:rPr>
          <w:rFonts w:ascii="Century Gothic" w:hAnsi="Century Gothic" w:cs="Arial"/>
          <w:bCs/>
        </w:rPr>
        <w:t>“</w:t>
      </w:r>
      <w:r w:rsidR="0098756A">
        <w:rPr>
          <w:rFonts w:ascii="Century Gothic" w:hAnsi="Century Gothic" w:cs="Arial"/>
          <w:bCs/>
        </w:rPr>
        <w:t>P</w:t>
      </w:r>
      <w:r w:rsidR="0098756A" w:rsidRPr="0098756A">
        <w:rPr>
          <w:rFonts w:ascii="Century Gothic" w:hAnsi="Century Gothic" w:cs="Arial"/>
          <w:bCs/>
        </w:rPr>
        <w:t>or medio de la cual se modifica la ley 1266 de 2008 y se genera un alivio al sector agropecuario, para el pequeño productor, jóvenes y mujeres rurales”</w:t>
      </w:r>
      <w:r w:rsidR="00360221">
        <w:rPr>
          <w:rFonts w:ascii="Century Gothic" w:hAnsi="Century Gothic" w:cs="Arial"/>
          <w:bCs/>
        </w:rPr>
        <w:t>, en los términos previstos en el pliego de modificaciones.</w:t>
      </w:r>
    </w:p>
    <w:p w14:paraId="69576860" w14:textId="6AC7EFA0" w:rsidR="008B5447" w:rsidRPr="008B5447" w:rsidRDefault="008B5447" w:rsidP="0098756A">
      <w:pPr>
        <w:jc w:val="both"/>
        <w:rPr>
          <w:rFonts w:ascii="Century Gothic" w:hAnsi="Century Gothic" w:cs="Arial"/>
        </w:rPr>
      </w:pP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8B5447" w:rsidRPr="008B5447" w14:paraId="2DCC174B" w14:textId="77777777" w:rsidTr="007B12F1">
        <w:trPr>
          <w:trHeight w:val="1385"/>
        </w:trPr>
        <w:tc>
          <w:tcPr>
            <w:tcW w:w="4535" w:type="dxa"/>
          </w:tcPr>
          <w:p w14:paraId="594C10A0" w14:textId="3148D675" w:rsidR="008B5447" w:rsidRPr="008B5447" w:rsidRDefault="008B5447" w:rsidP="00E856A9">
            <w:pPr>
              <w:jc w:val="center"/>
              <w:rPr>
                <w:rFonts w:ascii="Century Gothic" w:hAnsi="Century Gothic" w:cs="Arial"/>
                <w:b/>
              </w:rPr>
            </w:pPr>
          </w:p>
          <w:p w14:paraId="2744202D" w14:textId="4A8E056F" w:rsidR="008B5447" w:rsidRPr="008B5447" w:rsidRDefault="008B5447" w:rsidP="00BE754E">
            <w:pPr>
              <w:rPr>
                <w:rFonts w:ascii="Century Gothic" w:hAnsi="Century Gothic" w:cs="Arial"/>
                <w:b/>
              </w:rPr>
            </w:pPr>
          </w:p>
          <w:p w14:paraId="7B931B69" w14:textId="77777777" w:rsidR="008B5447" w:rsidRPr="008B5447" w:rsidRDefault="008B5447" w:rsidP="00E856A9">
            <w:pPr>
              <w:jc w:val="center"/>
              <w:rPr>
                <w:rFonts w:ascii="Century Gothic" w:hAnsi="Century Gothic" w:cs="Arial"/>
                <w:b/>
              </w:rPr>
            </w:pPr>
            <w:r w:rsidRPr="008B5447">
              <w:rPr>
                <w:rFonts w:ascii="Century Gothic" w:hAnsi="Century Gothic" w:cs="Arial"/>
                <w:b/>
              </w:rPr>
              <w:t>______________________________</w:t>
            </w:r>
          </w:p>
          <w:p w14:paraId="600827A8" w14:textId="77777777" w:rsidR="00BE754E" w:rsidRDefault="008B5447" w:rsidP="00E856A9">
            <w:pPr>
              <w:jc w:val="center"/>
              <w:rPr>
                <w:rFonts w:ascii="Century Gothic" w:hAnsi="Century Gothic" w:cs="Arial"/>
                <w:b/>
              </w:rPr>
            </w:pPr>
            <w:r w:rsidRPr="008B5447">
              <w:rPr>
                <w:rFonts w:ascii="Century Gothic" w:hAnsi="Century Gothic" w:cs="Arial"/>
                <w:b/>
              </w:rPr>
              <w:t xml:space="preserve">ADRIANA MAGALI MATIZ </w:t>
            </w:r>
          </w:p>
          <w:p w14:paraId="558F8CC5" w14:textId="30B73D74" w:rsidR="008B5447" w:rsidRPr="00BE754E" w:rsidRDefault="00BE754E" w:rsidP="00E856A9">
            <w:pPr>
              <w:jc w:val="center"/>
              <w:rPr>
                <w:rFonts w:ascii="Century Gothic" w:hAnsi="Century Gothic" w:cs="Arial"/>
                <w:bCs/>
                <w:color w:val="000000"/>
                <w:bdr w:val="none" w:sz="0" w:space="0" w:color="auto" w:frame="1"/>
                <w:shd w:val="clear" w:color="auto" w:fill="FFFFFF"/>
              </w:rPr>
            </w:pPr>
            <w:r w:rsidRPr="00BE754E">
              <w:rPr>
                <w:rFonts w:ascii="Century Gothic" w:hAnsi="Century Gothic" w:cs="Arial"/>
                <w:bCs/>
              </w:rPr>
              <w:t>Ponente Coordinador</w:t>
            </w:r>
          </w:p>
        </w:tc>
        <w:tc>
          <w:tcPr>
            <w:tcW w:w="4535" w:type="dxa"/>
          </w:tcPr>
          <w:p w14:paraId="7F1844B1" w14:textId="756FF92B" w:rsidR="008B5447" w:rsidRPr="008B5447" w:rsidRDefault="008B5447" w:rsidP="00E856A9">
            <w:pPr>
              <w:jc w:val="center"/>
              <w:rPr>
                <w:rFonts w:ascii="Century Gothic" w:hAnsi="Century Gothic" w:cs="Arial"/>
                <w:bCs/>
                <w:color w:val="000000"/>
                <w:bdr w:val="none" w:sz="0" w:space="0" w:color="auto" w:frame="1"/>
                <w:shd w:val="clear" w:color="auto" w:fill="FFFFFF"/>
              </w:rPr>
            </w:pPr>
          </w:p>
          <w:p w14:paraId="486A441F" w14:textId="1F6DAADE" w:rsidR="008B5447" w:rsidRPr="008B5447" w:rsidRDefault="008B5447" w:rsidP="00BE754E">
            <w:pPr>
              <w:rPr>
                <w:rFonts w:ascii="Century Gothic" w:hAnsi="Century Gothic" w:cs="Arial"/>
                <w:bCs/>
                <w:color w:val="000000"/>
                <w:bdr w:val="none" w:sz="0" w:space="0" w:color="auto" w:frame="1"/>
                <w:shd w:val="clear" w:color="auto" w:fill="FFFFFF"/>
              </w:rPr>
            </w:pPr>
          </w:p>
          <w:p w14:paraId="2FC43D84" w14:textId="77777777" w:rsidR="008B5447" w:rsidRPr="008B5447" w:rsidRDefault="008B5447" w:rsidP="00E856A9">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w:t>
            </w:r>
          </w:p>
          <w:p w14:paraId="1678CC25" w14:textId="39141965" w:rsidR="008B5447" w:rsidRPr="008B5447" w:rsidRDefault="008B5447" w:rsidP="00E856A9">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 xml:space="preserve">GABRIEL JAIME </w:t>
            </w:r>
            <w:r w:rsidR="00360221">
              <w:rPr>
                <w:rFonts w:ascii="Century Gothic" w:hAnsi="Century Gothic" w:cs="Arial"/>
                <w:b/>
                <w:color w:val="000000"/>
                <w:bdr w:val="none" w:sz="0" w:space="0" w:color="auto" w:frame="1"/>
                <w:shd w:val="clear" w:color="auto" w:fill="FFFFFF"/>
              </w:rPr>
              <w:t xml:space="preserve">VALLEJO </w:t>
            </w:r>
          </w:p>
          <w:p w14:paraId="333C5D17" w14:textId="7BE052A8" w:rsidR="008B5447" w:rsidRPr="00BE754E" w:rsidRDefault="00BE754E" w:rsidP="00E856A9">
            <w:pPr>
              <w:jc w:val="center"/>
              <w:rPr>
                <w:rFonts w:ascii="Century Gothic" w:hAnsi="Century Gothic" w:cs="Arial"/>
                <w:bCs/>
                <w:color w:val="000000"/>
                <w:bdr w:val="none" w:sz="0" w:space="0" w:color="auto" w:frame="1"/>
                <w:shd w:val="clear" w:color="auto" w:fill="FFFFFF"/>
              </w:rPr>
            </w:pPr>
            <w:r w:rsidRPr="00BE754E">
              <w:rPr>
                <w:rFonts w:ascii="Century Gothic" w:hAnsi="Century Gothic" w:cs="Arial"/>
                <w:bCs/>
              </w:rPr>
              <w:t>Ponente Coordinador</w:t>
            </w:r>
          </w:p>
        </w:tc>
      </w:tr>
      <w:tr w:rsidR="008B5447" w:rsidRPr="008B5447" w14:paraId="53395E76" w14:textId="77777777" w:rsidTr="007B12F1">
        <w:trPr>
          <w:trHeight w:val="1401"/>
        </w:trPr>
        <w:tc>
          <w:tcPr>
            <w:tcW w:w="4535" w:type="dxa"/>
          </w:tcPr>
          <w:p w14:paraId="24B56D2C" w14:textId="77777777" w:rsidR="00CE7047" w:rsidRPr="008B5447" w:rsidRDefault="00CE7047" w:rsidP="00E856A9">
            <w:pPr>
              <w:jc w:val="center"/>
              <w:rPr>
                <w:rFonts w:ascii="Century Gothic" w:hAnsi="Century Gothic" w:cs="Arial"/>
                <w:bCs/>
                <w:color w:val="000000"/>
                <w:bdr w:val="none" w:sz="0" w:space="0" w:color="auto" w:frame="1"/>
                <w:shd w:val="clear" w:color="auto" w:fill="FFFFFF"/>
              </w:rPr>
            </w:pPr>
          </w:p>
          <w:p w14:paraId="58477B41" w14:textId="3AC80245" w:rsidR="008B5447" w:rsidRDefault="008B5447" w:rsidP="00BE754E">
            <w:pPr>
              <w:rPr>
                <w:rFonts w:ascii="Century Gothic" w:hAnsi="Century Gothic" w:cs="Arial"/>
                <w:bCs/>
                <w:color w:val="000000"/>
                <w:bdr w:val="none" w:sz="0" w:space="0" w:color="auto" w:frame="1"/>
                <w:shd w:val="clear" w:color="auto" w:fill="FFFFFF"/>
              </w:rPr>
            </w:pPr>
          </w:p>
          <w:p w14:paraId="049CF10B" w14:textId="1340C397" w:rsidR="00897E2E" w:rsidRDefault="00897E2E" w:rsidP="00BE754E">
            <w:pPr>
              <w:rPr>
                <w:rFonts w:ascii="Century Gothic" w:hAnsi="Century Gothic" w:cs="Arial"/>
                <w:bCs/>
                <w:color w:val="000000"/>
                <w:bdr w:val="none" w:sz="0" w:space="0" w:color="auto" w:frame="1"/>
                <w:shd w:val="clear" w:color="auto" w:fill="FFFFFF"/>
              </w:rPr>
            </w:pPr>
          </w:p>
          <w:p w14:paraId="4AE7F6DE" w14:textId="747DA974" w:rsidR="00444464" w:rsidRDefault="00444464" w:rsidP="00BE754E">
            <w:pPr>
              <w:rPr>
                <w:rFonts w:ascii="Century Gothic" w:hAnsi="Century Gothic" w:cs="Arial"/>
                <w:bCs/>
                <w:color w:val="000000"/>
                <w:bdr w:val="none" w:sz="0" w:space="0" w:color="auto" w:frame="1"/>
                <w:shd w:val="clear" w:color="auto" w:fill="FFFFFF"/>
              </w:rPr>
            </w:pPr>
          </w:p>
          <w:p w14:paraId="607A7A6C" w14:textId="48B327A8" w:rsidR="00444464" w:rsidRDefault="00444464" w:rsidP="00BE754E">
            <w:pPr>
              <w:rPr>
                <w:rFonts w:ascii="Century Gothic" w:hAnsi="Century Gothic" w:cs="Arial"/>
                <w:bCs/>
                <w:color w:val="000000"/>
                <w:bdr w:val="none" w:sz="0" w:space="0" w:color="auto" w:frame="1"/>
                <w:shd w:val="clear" w:color="auto" w:fill="FFFFFF"/>
              </w:rPr>
            </w:pPr>
          </w:p>
          <w:p w14:paraId="55B76DA8" w14:textId="1BCC66AC" w:rsidR="00444464" w:rsidRDefault="00444464" w:rsidP="00BE754E">
            <w:pPr>
              <w:rPr>
                <w:rFonts w:ascii="Century Gothic" w:hAnsi="Century Gothic" w:cs="Arial"/>
                <w:bCs/>
                <w:color w:val="000000"/>
                <w:bdr w:val="none" w:sz="0" w:space="0" w:color="auto" w:frame="1"/>
                <w:shd w:val="clear" w:color="auto" w:fill="FFFFFF"/>
              </w:rPr>
            </w:pPr>
          </w:p>
          <w:p w14:paraId="13D7E4AD" w14:textId="659419F7" w:rsidR="00897E2E" w:rsidRPr="008B5447" w:rsidRDefault="00897E2E" w:rsidP="00BE754E">
            <w:pPr>
              <w:rPr>
                <w:rFonts w:ascii="Century Gothic" w:hAnsi="Century Gothic" w:cs="Arial"/>
                <w:bCs/>
                <w:color w:val="000000"/>
                <w:bdr w:val="none" w:sz="0" w:space="0" w:color="auto" w:frame="1"/>
                <w:shd w:val="clear" w:color="auto" w:fill="FFFFFF"/>
              </w:rPr>
            </w:pPr>
          </w:p>
          <w:p w14:paraId="495048DA" w14:textId="77777777" w:rsidR="008B5447" w:rsidRPr="008B5447" w:rsidRDefault="008B5447" w:rsidP="00E856A9">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______________________________</w:t>
            </w:r>
          </w:p>
          <w:p w14:paraId="0ABD6219" w14:textId="313F0EA1" w:rsidR="008B5447" w:rsidRDefault="00C0400D" w:rsidP="00E856A9">
            <w:pPr>
              <w:jc w:val="center"/>
              <w:rPr>
                <w:rFonts w:ascii="Century Gothic" w:hAnsi="Century Gothic" w:cs="Arial"/>
                <w:b/>
              </w:rPr>
            </w:pPr>
            <w:r>
              <w:rPr>
                <w:rFonts w:ascii="Century Gothic" w:hAnsi="Century Gothic" w:cs="Arial"/>
                <w:b/>
              </w:rPr>
              <w:t>ÓSCAR</w:t>
            </w:r>
            <w:r w:rsidR="00B064E9">
              <w:rPr>
                <w:rFonts w:ascii="Century Gothic" w:hAnsi="Century Gothic" w:cs="Arial"/>
                <w:b/>
              </w:rPr>
              <w:t xml:space="preserve"> SÁ</w:t>
            </w:r>
            <w:r w:rsidR="008B5447" w:rsidRPr="008B5447">
              <w:rPr>
                <w:rFonts w:ascii="Century Gothic" w:hAnsi="Century Gothic" w:cs="Arial"/>
                <w:b/>
              </w:rPr>
              <w:t>NCHEZ</w:t>
            </w:r>
            <w:r>
              <w:rPr>
                <w:rFonts w:ascii="Century Gothic" w:hAnsi="Century Gothic" w:cs="Arial"/>
                <w:b/>
              </w:rPr>
              <w:t xml:space="preserve"> LEÓN</w:t>
            </w:r>
          </w:p>
          <w:p w14:paraId="56722082" w14:textId="5F29FC49" w:rsidR="00BE754E" w:rsidRDefault="00BE754E" w:rsidP="00E856A9">
            <w:pPr>
              <w:jc w:val="center"/>
              <w:rPr>
                <w:ins w:id="0" w:author="Usuario de Microsoft Office" w:date="2020-08-20T10:23:00Z"/>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p w14:paraId="28079DAD" w14:textId="40B66B56" w:rsidR="00CC6AAD" w:rsidRPr="008B5447" w:rsidRDefault="00CC6AAD" w:rsidP="00E856A9">
            <w:pPr>
              <w:jc w:val="center"/>
              <w:rPr>
                <w:rFonts w:ascii="Century Gothic" w:hAnsi="Century Gothic" w:cs="Arial"/>
                <w:bCs/>
                <w:color w:val="000000"/>
                <w:bdr w:val="none" w:sz="0" w:space="0" w:color="auto" w:frame="1"/>
                <w:shd w:val="clear" w:color="auto" w:fill="FFFFFF"/>
              </w:rPr>
            </w:pPr>
          </w:p>
        </w:tc>
        <w:tc>
          <w:tcPr>
            <w:tcW w:w="4535" w:type="dxa"/>
          </w:tcPr>
          <w:p w14:paraId="4738BE74" w14:textId="77777777" w:rsidR="008B5447" w:rsidRPr="008B5447" w:rsidRDefault="008B5447" w:rsidP="00E856A9">
            <w:pPr>
              <w:jc w:val="center"/>
              <w:rPr>
                <w:rFonts w:ascii="Century Gothic" w:hAnsi="Century Gothic" w:cs="Arial"/>
                <w:bCs/>
                <w:color w:val="000000"/>
                <w:bdr w:val="none" w:sz="0" w:space="0" w:color="auto" w:frame="1"/>
                <w:shd w:val="clear" w:color="auto" w:fill="FFFFFF"/>
              </w:rPr>
            </w:pPr>
          </w:p>
          <w:p w14:paraId="03D16B36" w14:textId="77777777" w:rsidR="008B5447" w:rsidRDefault="008B5447" w:rsidP="00BE754E">
            <w:pPr>
              <w:rPr>
                <w:rFonts w:ascii="Century Gothic" w:hAnsi="Century Gothic" w:cs="Arial"/>
                <w:bCs/>
                <w:color w:val="000000"/>
                <w:bdr w:val="none" w:sz="0" w:space="0" w:color="auto" w:frame="1"/>
                <w:shd w:val="clear" w:color="auto" w:fill="FFFFFF"/>
              </w:rPr>
            </w:pPr>
          </w:p>
          <w:p w14:paraId="5C6C84BB" w14:textId="369C3213" w:rsidR="00897E2E" w:rsidRDefault="00897E2E" w:rsidP="00BE754E">
            <w:pPr>
              <w:rPr>
                <w:rFonts w:ascii="Century Gothic" w:hAnsi="Century Gothic" w:cs="Arial"/>
                <w:bCs/>
                <w:color w:val="000000"/>
                <w:bdr w:val="none" w:sz="0" w:space="0" w:color="auto" w:frame="1"/>
                <w:shd w:val="clear" w:color="auto" w:fill="FFFFFF"/>
              </w:rPr>
            </w:pPr>
          </w:p>
          <w:p w14:paraId="4A2CE980" w14:textId="77777777" w:rsidR="00897E2E" w:rsidRDefault="00897E2E" w:rsidP="00BE754E">
            <w:pPr>
              <w:rPr>
                <w:rFonts w:ascii="Century Gothic" w:hAnsi="Century Gothic" w:cs="Arial"/>
                <w:bCs/>
                <w:color w:val="000000"/>
                <w:bdr w:val="none" w:sz="0" w:space="0" w:color="auto" w:frame="1"/>
                <w:shd w:val="clear" w:color="auto" w:fill="FFFFFF"/>
              </w:rPr>
            </w:pPr>
          </w:p>
          <w:p w14:paraId="2139E1EA" w14:textId="77777777" w:rsidR="00A045AB" w:rsidRDefault="00A045AB" w:rsidP="00BE754E">
            <w:pPr>
              <w:rPr>
                <w:rFonts w:ascii="Century Gothic" w:hAnsi="Century Gothic" w:cs="Arial"/>
                <w:bCs/>
                <w:color w:val="000000"/>
                <w:bdr w:val="none" w:sz="0" w:space="0" w:color="auto" w:frame="1"/>
                <w:shd w:val="clear" w:color="auto" w:fill="FFFFFF"/>
              </w:rPr>
            </w:pPr>
          </w:p>
          <w:p w14:paraId="6CEE994D" w14:textId="77777777" w:rsidR="00A045AB" w:rsidRDefault="00A045AB" w:rsidP="00BE754E">
            <w:pPr>
              <w:rPr>
                <w:rFonts w:ascii="Century Gothic" w:hAnsi="Century Gothic" w:cs="Arial"/>
                <w:bCs/>
                <w:color w:val="000000"/>
                <w:bdr w:val="none" w:sz="0" w:space="0" w:color="auto" w:frame="1"/>
                <w:shd w:val="clear" w:color="auto" w:fill="FFFFFF"/>
              </w:rPr>
            </w:pPr>
          </w:p>
          <w:p w14:paraId="68BCE172" w14:textId="77777777" w:rsidR="00A045AB" w:rsidRPr="008B5447" w:rsidRDefault="00A045AB" w:rsidP="00BE754E">
            <w:pPr>
              <w:rPr>
                <w:rFonts w:ascii="Century Gothic" w:hAnsi="Century Gothic" w:cs="Arial"/>
                <w:bCs/>
                <w:color w:val="000000"/>
                <w:bdr w:val="none" w:sz="0" w:space="0" w:color="auto" w:frame="1"/>
                <w:shd w:val="clear" w:color="auto" w:fill="FFFFFF"/>
              </w:rPr>
            </w:pPr>
          </w:p>
          <w:p w14:paraId="140ABB68" w14:textId="77777777" w:rsidR="008B5447" w:rsidRPr="008B5447" w:rsidRDefault="008B5447" w:rsidP="00E856A9">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w:t>
            </w:r>
          </w:p>
          <w:p w14:paraId="6491A3AB" w14:textId="4D282875" w:rsidR="008B5447" w:rsidRDefault="00360221" w:rsidP="00E856A9">
            <w:pPr>
              <w:jc w:val="center"/>
              <w:rPr>
                <w:rFonts w:ascii="Century Gothic" w:hAnsi="Century Gothic" w:cs="Arial"/>
                <w:b/>
              </w:rPr>
            </w:pPr>
            <w:r>
              <w:rPr>
                <w:rFonts w:ascii="Century Gothic" w:hAnsi="Century Gothic" w:cs="Arial"/>
                <w:b/>
              </w:rPr>
              <w:t>JULIO CÉ</w:t>
            </w:r>
            <w:r w:rsidR="008B5447" w:rsidRPr="008B5447">
              <w:rPr>
                <w:rFonts w:ascii="Century Gothic" w:hAnsi="Century Gothic" w:cs="Arial"/>
                <w:b/>
              </w:rPr>
              <w:t>SAR TRIANA</w:t>
            </w:r>
            <w:r>
              <w:rPr>
                <w:rFonts w:ascii="Century Gothic" w:hAnsi="Century Gothic" w:cs="Arial"/>
                <w:b/>
              </w:rPr>
              <w:t xml:space="preserve"> QUINTERO</w:t>
            </w:r>
          </w:p>
          <w:p w14:paraId="7AC42E83" w14:textId="3737304A" w:rsidR="00BE754E" w:rsidRPr="008B5447" w:rsidRDefault="00BE754E" w:rsidP="00E856A9">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r>
      <w:tr w:rsidR="008B5447" w:rsidRPr="008B5447" w14:paraId="68F969ED" w14:textId="77777777" w:rsidTr="00A045AB">
        <w:trPr>
          <w:trHeight w:val="526"/>
        </w:trPr>
        <w:tc>
          <w:tcPr>
            <w:tcW w:w="4535" w:type="dxa"/>
          </w:tcPr>
          <w:p w14:paraId="5AE9ACE8" w14:textId="5D8E2C43" w:rsidR="008B5447" w:rsidRPr="008B5447" w:rsidRDefault="008B5447" w:rsidP="00E856A9">
            <w:pPr>
              <w:jc w:val="center"/>
              <w:rPr>
                <w:rFonts w:ascii="Century Gothic" w:hAnsi="Century Gothic" w:cs="Arial"/>
                <w:bCs/>
                <w:color w:val="000000"/>
                <w:bdr w:val="none" w:sz="0" w:space="0" w:color="auto" w:frame="1"/>
                <w:shd w:val="clear" w:color="auto" w:fill="FFFFFF"/>
              </w:rPr>
            </w:pPr>
          </w:p>
          <w:p w14:paraId="48BB6C9C" w14:textId="005F2E79" w:rsidR="008B5447" w:rsidRDefault="008B5447" w:rsidP="00BE754E">
            <w:pPr>
              <w:rPr>
                <w:rFonts w:ascii="Century Gothic" w:hAnsi="Century Gothic" w:cs="Arial"/>
                <w:b/>
                <w:color w:val="000000"/>
                <w:bdr w:val="none" w:sz="0" w:space="0" w:color="auto" w:frame="1"/>
                <w:shd w:val="clear" w:color="auto" w:fill="FFFFFF"/>
              </w:rPr>
            </w:pPr>
          </w:p>
          <w:p w14:paraId="3B98FD89" w14:textId="14BB2E2E" w:rsidR="007B12F1" w:rsidRDefault="007B12F1" w:rsidP="00BE754E">
            <w:pPr>
              <w:rPr>
                <w:rFonts w:ascii="Century Gothic" w:hAnsi="Century Gothic" w:cs="Arial"/>
                <w:b/>
                <w:color w:val="000000"/>
                <w:bdr w:val="none" w:sz="0" w:space="0" w:color="auto" w:frame="1"/>
                <w:shd w:val="clear" w:color="auto" w:fill="FFFFFF"/>
              </w:rPr>
            </w:pPr>
          </w:p>
          <w:p w14:paraId="77433CD2" w14:textId="4BA2BDFF" w:rsidR="007B12F1" w:rsidRDefault="007B12F1" w:rsidP="00BE754E">
            <w:pPr>
              <w:rPr>
                <w:rFonts w:ascii="Century Gothic" w:hAnsi="Century Gothic" w:cs="Arial"/>
                <w:b/>
                <w:color w:val="000000"/>
                <w:bdr w:val="none" w:sz="0" w:space="0" w:color="auto" w:frame="1"/>
                <w:shd w:val="clear" w:color="auto" w:fill="FFFFFF"/>
              </w:rPr>
            </w:pPr>
          </w:p>
          <w:p w14:paraId="5E4863A9" w14:textId="435BF7BF" w:rsidR="00BE754E" w:rsidRPr="008B5447" w:rsidRDefault="00BE754E" w:rsidP="00BE754E">
            <w:pPr>
              <w:rPr>
                <w:rFonts w:ascii="Century Gothic" w:hAnsi="Century Gothic" w:cs="Arial"/>
                <w:b/>
                <w:color w:val="000000"/>
                <w:bdr w:val="none" w:sz="0" w:space="0" w:color="auto" w:frame="1"/>
                <w:shd w:val="clear" w:color="auto" w:fill="FFFFFF"/>
              </w:rPr>
            </w:pPr>
          </w:p>
          <w:p w14:paraId="59428845" w14:textId="77777777" w:rsidR="008B5447" w:rsidRPr="008B5447" w:rsidRDefault="008B5447" w:rsidP="00E856A9">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w:t>
            </w:r>
          </w:p>
          <w:p w14:paraId="64D326D2" w14:textId="77777777" w:rsidR="008B5447" w:rsidRDefault="008B5447" w:rsidP="00E856A9">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ALFREDO DELUQUE ZULETA</w:t>
            </w:r>
          </w:p>
          <w:p w14:paraId="6872929C" w14:textId="3C514BC4" w:rsidR="00BE754E" w:rsidRPr="008B5447" w:rsidRDefault="00BE754E" w:rsidP="00E856A9">
            <w:pPr>
              <w:jc w:val="center"/>
              <w:rPr>
                <w:rFonts w:ascii="Century Gothic" w:hAnsi="Century Gothic" w:cs="Arial"/>
                <w:b/>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c>
          <w:tcPr>
            <w:tcW w:w="4535" w:type="dxa"/>
          </w:tcPr>
          <w:p w14:paraId="3A0D271A" w14:textId="77777777" w:rsidR="008B5447" w:rsidRDefault="008B5447" w:rsidP="00E856A9">
            <w:pPr>
              <w:jc w:val="center"/>
              <w:rPr>
                <w:rFonts w:ascii="Century Gothic" w:hAnsi="Century Gothic" w:cs="Arial"/>
                <w:bCs/>
                <w:color w:val="000000"/>
                <w:bdr w:val="none" w:sz="0" w:space="0" w:color="auto" w:frame="1"/>
                <w:shd w:val="clear" w:color="auto" w:fill="FFFFFF"/>
              </w:rPr>
            </w:pPr>
          </w:p>
          <w:p w14:paraId="3806BF19" w14:textId="77777777" w:rsidR="00897E2E" w:rsidRDefault="00897E2E" w:rsidP="00E856A9">
            <w:pPr>
              <w:jc w:val="center"/>
              <w:rPr>
                <w:rFonts w:ascii="Century Gothic" w:hAnsi="Century Gothic" w:cs="Arial"/>
                <w:bCs/>
                <w:color w:val="000000"/>
                <w:bdr w:val="none" w:sz="0" w:space="0" w:color="auto" w:frame="1"/>
                <w:shd w:val="clear" w:color="auto" w:fill="FFFFFF"/>
              </w:rPr>
            </w:pPr>
          </w:p>
          <w:p w14:paraId="3244FF93" w14:textId="77777777" w:rsidR="00A045AB" w:rsidRDefault="00A045AB" w:rsidP="00E856A9">
            <w:pPr>
              <w:jc w:val="center"/>
              <w:rPr>
                <w:rFonts w:ascii="Century Gothic" w:hAnsi="Century Gothic" w:cs="Arial"/>
                <w:bCs/>
                <w:color w:val="000000"/>
                <w:bdr w:val="none" w:sz="0" w:space="0" w:color="auto" w:frame="1"/>
                <w:shd w:val="clear" w:color="auto" w:fill="FFFFFF"/>
              </w:rPr>
            </w:pPr>
          </w:p>
          <w:p w14:paraId="75DDF5A0" w14:textId="3121C176" w:rsidR="00897E2E" w:rsidRDefault="00897E2E" w:rsidP="00E856A9">
            <w:pPr>
              <w:jc w:val="center"/>
              <w:rPr>
                <w:rFonts w:ascii="Century Gothic" w:hAnsi="Century Gothic" w:cs="Arial"/>
                <w:bCs/>
                <w:color w:val="000000"/>
                <w:bdr w:val="none" w:sz="0" w:space="0" w:color="auto" w:frame="1"/>
                <w:shd w:val="clear" w:color="auto" w:fill="FFFFFF"/>
              </w:rPr>
            </w:pPr>
          </w:p>
          <w:p w14:paraId="770786AF" w14:textId="77777777" w:rsidR="00A045AB" w:rsidRPr="008B5447" w:rsidRDefault="00A045AB" w:rsidP="00E856A9">
            <w:pPr>
              <w:jc w:val="center"/>
              <w:rPr>
                <w:rFonts w:ascii="Century Gothic" w:hAnsi="Century Gothic" w:cs="Arial"/>
                <w:bCs/>
                <w:color w:val="000000"/>
                <w:bdr w:val="none" w:sz="0" w:space="0" w:color="auto" w:frame="1"/>
                <w:shd w:val="clear" w:color="auto" w:fill="FFFFFF"/>
              </w:rPr>
            </w:pPr>
          </w:p>
          <w:p w14:paraId="25A1D11C" w14:textId="77777777" w:rsidR="008B5447" w:rsidRPr="008B5447" w:rsidRDefault="008B5447" w:rsidP="00E856A9">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___________________________</w:t>
            </w:r>
          </w:p>
          <w:p w14:paraId="62E22E40" w14:textId="0E990A50" w:rsidR="008B5447" w:rsidRDefault="008B5447" w:rsidP="00E856A9">
            <w:pPr>
              <w:jc w:val="center"/>
              <w:rPr>
                <w:rFonts w:ascii="Century Gothic" w:hAnsi="Century Gothic" w:cs="Arial"/>
                <w:b/>
              </w:rPr>
            </w:pPr>
            <w:r w:rsidRPr="008B5447">
              <w:rPr>
                <w:rFonts w:ascii="Century Gothic" w:hAnsi="Century Gothic" w:cs="Arial"/>
                <w:b/>
              </w:rPr>
              <w:t>JUANITA GOEBERTUS ESTRADA</w:t>
            </w:r>
          </w:p>
          <w:p w14:paraId="202D5BD5" w14:textId="22FEB515" w:rsidR="00BE754E" w:rsidRDefault="00BE754E" w:rsidP="00E856A9">
            <w:pPr>
              <w:jc w:val="center"/>
              <w:rPr>
                <w:rFonts w:ascii="Century Gothic" w:hAnsi="Century Gothic" w:cs="Arial"/>
                <w:b/>
              </w:rPr>
            </w:pPr>
            <w:r>
              <w:rPr>
                <w:rFonts w:ascii="Century Gothic" w:hAnsi="Century Gothic" w:cs="Arial"/>
                <w:bCs/>
                <w:color w:val="000000"/>
                <w:bdr w:val="none" w:sz="0" w:space="0" w:color="auto" w:frame="1"/>
                <w:shd w:val="clear" w:color="auto" w:fill="FFFFFF"/>
              </w:rPr>
              <w:t>Ponente</w:t>
            </w:r>
          </w:p>
          <w:p w14:paraId="4BDFEFA5" w14:textId="1027D34F" w:rsidR="00BE754E" w:rsidRPr="008B5447" w:rsidRDefault="00BE754E" w:rsidP="00E856A9">
            <w:pPr>
              <w:jc w:val="center"/>
              <w:rPr>
                <w:rFonts w:ascii="Century Gothic" w:hAnsi="Century Gothic" w:cs="Arial"/>
                <w:bCs/>
                <w:color w:val="000000"/>
                <w:bdr w:val="none" w:sz="0" w:space="0" w:color="auto" w:frame="1"/>
                <w:shd w:val="clear" w:color="auto" w:fill="FFFFFF"/>
              </w:rPr>
            </w:pPr>
          </w:p>
        </w:tc>
      </w:tr>
      <w:tr w:rsidR="008B5447" w:rsidRPr="008B5447" w14:paraId="7B24DDA7" w14:textId="77777777" w:rsidTr="007B12F1">
        <w:trPr>
          <w:trHeight w:val="277"/>
        </w:trPr>
        <w:tc>
          <w:tcPr>
            <w:tcW w:w="4535" w:type="dxa"/>
          </w:tcPr>
          <w:p w14:paraId="436192E6" w14:textId="77777777" w:rsidR="008B5447" w:rsidRPr="008B5447" w:rsidRDefault="008B5447" w:rsidP="00E856A9">
            <w:pPr>
              <w:jc w:val="center"/>
              <w:rPr>
                <w:rFonts w:ascii="Century Gothic" w:hAnsi="Century Gothic" w:cs="Arial"/>
                <w:bCs/>
                <w:color w:val="000000"/>
                <w:bdr w:val="none" w:sz="0" w:space="0" w:color="auto" w:frame="1"/>
                <w:shd w:val="clear" w:color="auto" w:fill="FFFFFF"/>
              </w:rPr>
            </w:pPr>
          </w:p>
          <w:p w14:paraId="114D4751" w14:textId="6B5C38B3" w:rsidR="008B5447" w:rsidRPr="008B5447" w:rsidRDefault="008B5447" w:rsidP="00E856A9">
            <w:pPr>
              <w:jc w:val="center"/>
              <w:rPr>
                <w:rFonts w:ascii="Century Gothic" w:hAnsi="Century Gothic" w:cs="Arial"/>
                <w:bCs/>
                <w:color w:val="000000"/>
                <w:bdr w:val="none" w:sz="0" w:space="0" w:color="auto" w:frame="1"/>
                <w:shd w:val="clear" w:color="auto" w:fill="FFFFFF"/>
              </w:rPr>
            </w:pPr>
          </w:p>
          <w:p w14:paraId="5CB5A605" w14:textId="0864C98B" w:rsidR="008B5447" w:rsidRDefault="008B5447" w:rsidP="00E856A9">
            <w:pPr>
              <w:jc w:val="center"/>
              <w:rPr>
                <w:rFonts w:ascii="Century Gothic" w:hAnsi="Century Gothic" w:cs="Arial"/>
                <w:bCs/>
                <w:color w:val="000000"/>
                <w:bdr w:val="none" w:sz="0" w:space="0" w:color="auto" w:frame="1"/>
                <w:shd w:val="clear" w:color="auto" w:fill="FFFFFF"/>
              </w:rPr>
            </w:pPr>
          </w:p>
          <w:p w14:paraId="1D948D33" w14:textId="77777777" w:rsidR="00A045AB" w:rsidRPr="008B5447" w:rsidRDefault="00A045AB" w:rsidP="00E856A9">
            <w:pPr>
              <w:jc w:val="center"/>
              <w:rPr>
                <w:rFonts w:ascii="Century Gothic" w:hAnsi="Century Gothic" w:cs="Arial"/>
                <w:bCs/>
                <w:color w:val="000000"/>
                <w:bdr w:val="none" w:sz="0" w:space="0" w:color="auto" w:frame="1"/>
                <w:shd w:val="clear" w:color="auto" w:fill="FFFFFF"/>
              </w:rPr>
            </w:pPr>
          </w:p>
          <w:p w14:paraId="3FAF057A" w14:textId="77777777" w:rsidR="008B5447" w:rsidRPr="008B5447" w:rsidRDefault="008B5447" w:rsidP="00E856A9">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___________________________</w:t>
            </w:r>
          </w:p>
          <w:p w14:paraId="4CAE9CF7" w14:textId="5BEEE950" w:rsidR="008B5447" w:rsidRDefault="008B5447" w:rsidP="00E856A9">
            <w:pPr>
              <w:jc w:val="center"/>
              <w:rPr>
                <w:rFonts w:ascii="Century Gothic" w:hAnsi="Century Gothic" w:cs="Arial"/>
                <w:b/>
              </w:rPr>
            </w:pPr>
            <w:r w:rsidRPr="008B5447">
              <w:rPr>
                <w:rFonts w:ascii="Century Gothic" w:hAnsi="Century Gothic" w:cs="Arial"/>
                <w:b/>
              </w:rPr>
              <w:t>LUIS ALBERTO ALBÁN URBAN</w:t>
            </w:r>
            <w:r w:rsidR="007B12F1">
              <w:rPr>
                <w:rFonts w:ascii="Century Gothic" w:hAnsi="Century Gothic" w:cs="Arial"/>
                <w:b/>
              </w:rPr>
              <w:t>O</w:t>
            </w:r>
          </w:p>
          <w:p w14:paraId="3871F63B" w14:textId="2223C919" w:rsidR="00BE754E" w:rsidRPr="008B5447" w:rsidRDefault="00BE754E" w:rsidP="00E856A9">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c>
          <w:tcPr>
            <w:tcW w:w="4535" w:type="dxa"/>
          </w:tcPr>
          <w:p w14:paraId="07001845" w14:textId="26C255DD" w:rsidR="008B5447" w:rsidRPr="008B5447" w:rsidRDefault="008B5447" w:rsidP="00E856A9">
            <w:pPr>
              <w:jc w:val="center"/>
              <w:rPr>
                <w:rFonts w:ascii="Century Gothic" w:hAnsi="Century Gothic" w:cs="Arial"/>
                <w:bCs/>
                <w:color w:val="000000"/>
                <w:bdr w:val="none" w:sz="0" w:space="0" w:color="auto" w:frame="1"/>
                <w:shd w:val="clear" w:color="auto" w:fill="FFFFFF"/>
              </w:rPr>
            </w:pPr>
          </w:p>
          <w:p w14:paraId="29AFB296" w14:textId="51A8DF70" w:rsidR="008B5447" w:rsidRDefault="008B5447" w:rsidP="00E856A9">
            <w:pPr>
              <w:jc w:val="center"/>
              <w:rPr>
                <w:rFonts w:ascii="Century Gothic" w:hAnsi="Century Gothic" w:cs="Arial"/>
                <w:bCs/>
                <w:color w:val="000000"/>
                <w:bdr w:val="none" w:sz="0" w:space="0" w:color="auto" w:frame="1"/>
                <w:shd w:val="clear" w:color="auto" w:fill="FFFFFF"/>
              </w:rPr>
            </w:pPr>
          </w:p>
          <w:p w14:paraId="2420CEF6" w14:textId="174AD371" w:rsidR="007B12F1" w:rsidRPr="008B5447" w:rsidRDefault="007B12F1" w:rsidP="00E856A9">
            <w:pPr>
              <w:jc w:val="center"/>
              <w:rPr>
                <w:rFonts w:ascii="Century Gothic" w:hAnsi="Century Gothic" w:cs="Arial"/>
                <w:bCs/>
                <w:color w:val="000000"/>
                <w:bdr w:val="none" w:sz="0" w:space="0" w:color="auto" w:frame="1"/>
                <w:shd w:val="clear" w:color="auto" w:fill="FFFFFF"/>
              </w:rPr>
            </w:pPr>
          </w:p>
          <w:p w14:paraId="5462DBB7" w14:textId="77777777" w:rsidR="008B5447" w:rsidRPr="008B5447" w:rsidRDefault="008B5447" w:rsidP="00E856A9">
            <w:pPr>
              <w:jc w:val="center"/>
              <w:rPr>
                <w:rFonts w:ascii="Century Gothic" w:hAnsi="Century Gothic" w:cs="Arial"/>
                <w:bCs/>
                <w:color w:val="000000"/>
                <w:bdr w:val="none" w:sz="0" w:space="0" w:color="auto" w:frame="1"/>
                <w:shd w:val="clear" w:color="auto" w:fill="FFFFFF"/>
              </w:rPr>
            </w:pPr>
          </w:p>
          <w:p w14:paraId="6F93D04C" w14:textId="77777777" w:rsidR="008B5447" w:rsidRPr="008B5447" w:rsidRDefault="008B5447" w:rsidP="00E856A9">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___________________________</w:t>
            </w:r>
          </w:p>
          <w:p w14:paraId="7B36067D" w14:textId="77777777" w:rsidR="008B5447" w:rsidRDefault="008B5447" w:rsidP="00E856A9">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CARLOS GERMAN NAVAS TALERO</w:t>
            </w:r>
          </w:p>
          <w:p w14:paraId="14AAE521" w14:textId="6065CBF3" w:rsidR="00BE754E" w:rsidRPr="00BE754E" w:rsidRDefault="00BE754E" w:rsidP="00E856A9">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r>
      <w:tr w:rsidR="008B5447" w:rsidRPr="008B5447" w14:paraId="0688BA2B" w14:textId="77777777" w:rsidTr="007B12F1">
        <w:trPr>
          <w:trHeight w:val="277"/>
        </w:trPr>
        <w:tc>
          <w:tcPr>
            <w:tcW w:w="4535" w:type="dxa"/>
          </w:tcPr>
          <w:p w14:paraId="5058587D" w14:textId="77777777" w:rsidR="008B5447" w:rsidRPr="008B5447" w:rsidRDefault="008B5447" w:rsidP="00E856A9">
            <w:pPr>
              <w:jc w:val="center"/>
              <w:rPr>
                <w:rFonts w:ascii="Century Gothic" w:hAnsi="Century Gothic" w:cs="Arial"/>
                <w:bCs/>
                <w:color w:val="000000"/>
                <w:bdr w:val="none" w:sz="0" w:space="0" w:color="auto" w:frame="1"/>
                <w:shd w:val="clear" w:color="auto" w:fill="FFFFFF"/>
              </w:rPr>
            </w:pPr>
          </w:p>
          <w:p w14:paraId="06EEDE0F" w14:textId="77777777" w:rsidR="008B5447" w:rsidRDefault="008B5447" w:rsidP="00BE754E">
            <w:pPr>
              <w:rPr>
                <w:rFonts w:ascii="Century Gothic" w:hAnsi="Century Gothic" w:cs="Arial"/>
                <w:bCs/>
                <w:color w:val="000000"/>
                <w:bdr w:val="none" w:sz="0" w:space="0" w:color="auto" w:frame="1"/>
                <w:shd w:val="clear" w:color="auto" w:fill="FFFFFF"/>
              </w:rPr>
            </w:pPr>
          </w:p>
          <w:p w14:paraId="2615D682" w14:textId="77777777" w:rsidR="00897E2E" w:rsidRPr="008B5447" w:rsidRDefault="00897E2E" w:rsidP="00BE754E">
            <w:pPr>
              <w:rPr>
                <w:rFonts w:ascii="Century Gothic" w:hAnsi="Century Gothic" w:cs="Arial"/>
                <w:bCs/>
                <w:color w:val="000000"/>
                <w:bdr w:val="none" w:sz="0" w:space="0" w:color="auto" w:frame="1"/>
                <w:shd w:val="clear" w:color="auto" w:fill="FFFFFF"/>
              </w:rPr>
            </w:pPr>
          </w:p>
          <w:p w14:paraId="1589676F" w14:textId="075BC571" w:rsidR="00BE754E" w:rsidRPr="008B5447" w:rsidRDefault="00BE754E" w:rsidP="00E856A9">
            <w:pPr>
              <w:jc w:val="center"/>
              <w:rPr>
                <w:rFonts w:ascii="Century Gothic" w:hAnsi="Century Gothic" w:cs="Arial"/>
                <w:bCs/>
                <w:color w:val="000000"/>
                <w:bdr w:val="none" w:sz="0" w:space="0" w:color="auto" w:frame="1"/>
                <w:shd w:val="clear" w:color="auto" w:fill="FFFFFF"/>
              </w:rPr>
            </w:pPr>
          </w:p>
        </w:tc>
        <w:tc>
          <w:tcPr>
            <w:tcW w:w="4535" w:type="dxa"/>
          </w:tcPr>
          <w:p w14:paraId="5351DC99" w14:textId="77777777" w:rsidR="008B5447" w:rsidRPr="008B5447" w:rsidRDefault="008B5447" w:rsidP="00E856A9">
            <w:pPr>
              <w:jc w:val="center"/>
              <w:rPr>
                <w:rFonts w:ascii="Century Gothic" w:hAnsi="Century Gothic" w:cs="Arial"/>
                <w:bCs/>
                <w:color w:val="000000"/>
                <w:bdr w:val="none" w:sz="0" w:space="0" w:color="auto" w:frame="1"/>
                <w:shd w:val="clear" w:color="auto" w:fill="FFFFFF"/>
              </w:rPr>
            </w:pPr>
          </w:p>
        </w:tc>
      </w:tr>
    </w:tbl>
    <w:p w14:paraId="0E2AF515" w14:textId="77777777" w:rsidR="00C14269" w:rsidRPr="008B5447" w:rsidRDefault="00C14269" w:rsidP="00444464">
      <w:pPr>
        <w:rPr>
          <w:rFonts w:ascii="Century Gothic" w:hAnsi="Century Gothic" w:cs="Arial"/>
        </w:rPr>
      </w:pPr>
      <w:bookmarkStart w:id="1" w:name="_GoBack"/>
      <w:bookmarkEnd w:id="1"/>
    </w:p>
    <w:p w14:paraId="418AE7D7" w14:textId="7C94A6C1" w:rsidR="00215092" w:rsidRDefault="004403FE" w:rsidP="00897E2E">
      <w:pPr>
        <w:shd w:val="clear" w:color="auto" w:fill="FFFFFF"/>
        <w:jc w:val="center"/>
        <w:rPr>
          <w:rFonts w:ascii="Century Gothic" w:hAnsi="Century Gothic" w:cs="Arial"/>
          <w:b/>
        </w:rPr>
      </w:pPr>
      <w:r w:rsidRPr="008B5447">
        <w:rPr>
          <w:rFonts w:ascii="Century Gothic" w:hAnsi="Century Gothic" w:cs="Arial"/>
          <w:b/>
        </w:rPr>
        <w:t xml:space="preserve">TEXTO PROPUESTO PARA </w:t>
      </w:r>
      <w:r w:rsidRPr="008B5447">
        <w:rPr>
          <w:rFonts w:ascii="Century Gothic" w:eastAsia="Times New Roman" w:hAnsi="Century Gothic" w:cs="Arial"/>
          <w:b/>
          <w:bCs/>
          <w:lang w:eastAsia="es-CO"/>
        </w:rPr>
        <w:t xml:space="preserve">PRIMER DEBATE </w:t>
      </w:r>
      <w:r w:rsidR="00FB4CAC">
        <w:rPr>
          <w:rFonts w:ascii="Century Gothic" w:hAnsi="Century Gothic" w:cs="Arial"/>
          <w:b/>
        </w:rPr>
        <w:t>AL</w:t>
      </w:r>
      <w:r w:rsidR="00360221">
        <w:rPr>
          <w:rFonts w:ascii="Century Gothic" w:hAnsi="Century Gothic" w:cs="Arial"/>
          <w:b/>
        </w:rPr>
        <w:t xml:space="preserve"> PROYECTO DE LEY ESTATUTARIA No</w:t>
      </w:r>
      <w:r w:rsidR="004F36D1" w:rsidRPr="008B5447">
        <w:rPr>
          <w:rFonts w:ascii="Century Gothic" w:hAnsi="Century Gothic" w:cs="Arial"/>
          <w:b/>
        </w:rPr>
        <w:t xml:space="preserve">. </w:t>
      </w:r>
      <w:r w:rsidR="0098756A">
        <w:rPr>
          <w:rFonts w:ascii="Century Gothic" w:hAnsi="Century Gothic" w:cs="Arial"/>
          <w:b/>
        </w:rPr>
        <w:t xml:space="preserve">127 </w:t>
      </w:r>
      <w:r w:rsidR="004F36D1" w:rsidRPr="008B5447">
        <w:rPr>
          <w:rFonts w:ascii="Century Gothic" w:hAnsi="Century Gothic" w:cs="Arial"/>
          <w:b/>
        </w:rPr>
        <w:t xml:space="preserve">DE 2020 CÁMARA </w:t>
      </w:r>
      <w:r w:rsidR="0098756A" w:rsidRPr="0098756A">
        <w:rPr>
          <w:rFonts w:ascii="Century Gothic" w:hAnsi="Century Gothic" w:cs="Arial"/>
          <w:bCs/>
        </w:rPr>
        <w:t>“</w:t>
      </w:r>
      <w:r w:rsidR="0098756A" w:rsidRPr="0098756A">
        <w:rPr>
          <w:rFonts w:ascii="Century Gothic" w:hAnsi="Century Gothic" w:cs="Arial"/>
          <w:b/>
        </w:rPr>
        <w:t>POR MEDIO DE LA CUAL SE MODIFICA LA LEY 1266 DE 2008 Y SE GENERA UN ALIVIO AL SECTOR AGROPECUARIO, PARA EL PEQUEÑO PRODUCTOR, JÓVENES Y MUJERES RURALES</w:t>
      </w:r>
      <w:r w:rsidR="00360221">
        <w:rPr>
          <w:rFonts w:ascii="Century Gothic" w:hAnsi="Century Gothic" w:cs="Arial"/>
          <w:b/>
        </w:rPr>
        <w:t>, Y VÍCTIMAS DEL CONFLICTO ARMADO INTERNO</w:t>
      </w:r>
      <w:r w:rsidR="0098756A" w:rsidRPr="0098756A">
        <w:rPr>
          <w:rFonts w:ascii="Century Gothic" w:hAnsi="Century Gothic" w:cs="Arial"/>
          <w:b/>
        </w:rPr>
        <w:t>”</w:t>
      </w:r>
    </w:p>
    <w:p w14:paraId="4C808921" w14:textId="77777777" w:rsidR="00CE7047" w:rsidRPr="008B5447" w:rsidRDefault="00CE7047" w:rsidP="00CE7047">
      <w:pPr>
        <w:shd w:val="clear" w:color="auto" w:fill="FFFFFF"/>
        <w:jc w:val="both"/>
        <w:rPr>
          <w:rFonts w:ascii="Century Gothic" w:hAnsi="Century Gothic" w:cs="Arial"/>
          <w:b/>
        </w:rPr>
      </w:pPr>
    </w:p>
    <w:p w14:paraId="6D5BDBB1" w14:textId="77777777" w:rsidR="004403FE" w:rsidRPr="008B5447" w:rsidRDefault="004403FE" w:rsidP="004F36D1">
      <w:pPr>
        <w:shd w:val="clear" w:color="auto" w:fill="FFFFFF"/>
        <w:jc w:val="center"/>
        <w:rPr>
          <w:rFonts w:ascii="Century Gothic" w:hAnsi="Century Gothic" w:cs="Arial"/>
          <w:bCs/>
        </w:rPr>
      </w:pPr>
      <w:r w:rsidRPr="008B5447">
        <w:rPr>
          <w:rFonts w:ascii="Century Gothic" w:hAnsi="Century Gothic" w:cs="Arial"/>
          <w:bCs/>
        </w:rPr>
        <w:t>EL CONGRESO DE COLOMBIA</w:t>
      </w:r>
    </w:p>
    <w:p w14:paraId="78080457" w14:textId="77777777" w:rsidR="004403FE" w:rsidRPr="008B5447" w:rsidRDefault="004403FE" w:rsidP="004403FE">
      <w:pPr>
        <w:jc w:val="right"/>
        <w:rPr>
          <w:rFonts w:ascii="Century Gothic" w:hAnsi="Century Gothic" w:cs="Arial"/>
          <w:bCs/>
        </w:rPr>
      </w:pPr>
    </w:p>
    <w:p w14:paraId="669B854C" w14:textId="77777777" w:rsidR="004403FE" w:rsidRPr="008B5447" w:rsidRDefault="004403FE" w:rsidP="004403FE">
      <w:pPr>
        <w:jc w:val="center"/>
        <w:rPr>
          <w:rFonts w:ascii="Century Gothic" w:hAnsi="Century Gothic" w:cs="Arial"/>
          <w:bCs/>
        </w:rPr>
      </w:pPr>
      <w:r w:rsidRPr="008B5447">
        <w:rPr>
          <w:rFonts w:ascii="Century Gothic" w:hAnsi="Century Gothic" w:cs="Arial"/>
          <w:bCs/>
        </w:rPr>
        <w:t>DECRETA:</w:t>
      </w:r>
    </w:p>
    <w:p w14:paraId="7806261B" w14:textId="77777777" w:rsidR="00360221" w:rsidRDefault="00360221" w:rsidP="00CE7047">
      <w:pPr>
        <w:jc w:val="both"/>
        <w:rPr>
          <w:rFonts w:ascii="Century Gothic" w:eastAsia="Times New Roman" w:hAnsi="Century Gothic" w:cs="Arial"/>
          <w:b/>
          <w:bCs/>
          <w:color w:val="000000" w:themeColor="text1"/>
          <w:lang w:val="es-CO" w:eastAsia="es-CO"/>
        </w:rPr>
      </w:pPr>
    </w:p>
    <w:p w14:paraId="7628C04E" w14:textId="7A474435" w:rsidR="00CF46D7" w:rsidRPr="009C0228" w:rsidRDefault="00CF46D7" w:rsidP="00CF46D7">
      <w:pPr>
        <w:jc w:val="both"/>
        <w:rPr>
          <w:rFonts w:ascii="Century Gothic" w:hAnsi="Century Gothic" w:cs="Arial"/>
          <w:bCs/>
        </w:rPr>
      </w:pPr>
      <w:r w:rsidRPr="009C0228">
        <w:rPr>
          <w:rFonts w:ascii="Century Gothic" w:hAnsi="Century Gothic" w:cs="Arial"/>
          <w:b/>
        </w:rPr>
        <w:t>Artículo 1.</w:t>
      </w:r>
      <w:r w:rsidRPr="009C0228">
        <w:rPr>
          <w:rFonts w:ascii="Century Gothic" w:hAnsi="Century Gothic" w:cs="Arial"/>
          <w:bCs/>
        </w:rPr>
        <w:t xml:space="preserve"> Adiciónense dos (2) parágrafos al artículo </w:t>
      </w:r>
      <w:r w:rsidRPr="00CF46D7">
        <w:rPr>
          <w:rFonts w:ascii="Century Gothic" w:hAnsi="Century Gothic" w:cs="Arial"/>
          <w:bCs/>
        </w:rPr>
        <w:t xml:space="preserve">13 </w:t>
      </w:r>
      <w:r w:rsidRPr="009C0228">
        <w:rPr>
          <w:rFonts w:ascii="Century Gothic" w:hAnsi="Century Gothic" w:cs="Arial"/>
          <w:bCs/>
        </w:rPr>
        <w:t xml:space="preserve">de la Ley 1266 de 2008, el cual quedará así: </w:t>
      </w:r>
    </w:p>
    <w:p w14:paraId="14665AAA" w14:textId="77777777" w:rsidR="00CF46D7" w:rsidRPr="009C0228" w:rsidRDefault="00CF46D7" w:rsidP="00CF46D7">
      <w:pPr>
        <w:jc w:val="both"/>
        <w:rPr>
          <w:rFonts w:ascii="Century Gothic" w:hAnsi="Century Gothic" w:cs="Arial"/>
          <w:bCs/>
        </w:rPr>
      </w:pPr>
    </w:p>
    <w:p w14:paraId="29122CFB" w14:textId="77CC4D26" w:rsidR="00CF46D7" w:rsidRPr="00CF46D7" w:rsidRDefault="00CF46D7" w:rsidP="00CF46D7">
      <w:pPr>
        <w:jc w:val="both"/>
        <w:rPr>
          <w:rFonts w:ascii="Century Gothic" w:hAnsi="Century Gothic" w:cs="Arial"/>
          <w:bCs/>
        </w:rPr>
      </w:pPr>
      <w:r w:rsidRPr="009C0228">
        <w:rPr>
          <w:rFonts w:ascii="Century Gothic" w:hAnsi="Century Gothic" w:cs="Arial"/>
          <w:bCs/>
        </w:rPr>
        <w:t xml:space="preserve">“ </w:t>
      </w:r>
      <w:r w:rsidRPr="009B4C45">
        <w:rPr>
          <w:rFonts w:ascii="Century Gothic" w:eastAsia="Times New Roman" w:hAnsi="Century Gothic" w:cs="Arial"/>
          <w:b/>
          <w:bCs/>
          <w:color w:val="000000" w:themeColor="text1"/>
          <w:lang w:eastAsia="es-CO"/>
        </w:rPr>
        <w:t>Artículo 13. Permanencia de la información.</w:t>
      </w:r>
    </w:p>
    <w:p w14:paraId="39545DD2" w14:textId="77777777" w:rsidR="00CF46D7" w:rsidRPr="009C0228" w:rsidRDefault="00CF46D7" w:rsidP="00CF46D7">
      <w:pPr>
        <w:jc w:val="both"/>
        <w:rPr>
          <w:rFonts w:ascii="Century Gothic" w:hAnsi="Century Gothic" w:cs="Arial"/>
          <w:bCs/>
          <w:i/>
          <w:iCs/>
        </w:rPr>
      </w:pPr>
      <w:r w:rsidRPr="009C0228">
        <w:rPr>
          <w:rFonts w:ascii="Century Gothic" w:hAnsi="Century Gothic" w:cs="Arial"/>
          <w:bCs/>
          <w:i/>
          <w:iCs/>
        </w:rPr>
        <w:t xml:space="preserve">(…) </w:t>
      </w:r>
    </w:p>
    <w:p w14:paraId="39B13B87" w14:textId="77777777" w:rsidR="00CF46D7" w:rsidRPr="009C0228" w:rsidRDefault="00CF46D7" w:rsidP="00CF46D7">
      <w:pPr>
        <w:jc w:val="both"/>
        <w:rPr>
          <w:rFonts w:ascii="Century Gothic" w:hAnsi="Century Gothic" w:cs="Arial"/>
          <w:bCs/>
          <w:i/>
          <w:iCs/>
        </w:rPr>
      </w:pPr>
      <w:r w:rsidRPr="009C0228">
        <w:rPr>
          <w:rFonts w:ascii="Century Gothic" w:hAnsi="Century Gothic" w:cs="Arial"/>
          <w:bCs/>
          <w:i/>
          <w:iCs/>
        </w:rPr>
        <w:t xml:space="preserve"> </w:t>
      </w:r>
    </w:p>
    <w:p w14:paraId="08854AEA" w14:textId="073F1671" w:rsidR="00CF46D7" w:rsidRPr="00CF46D7" w:rsidRDefault="00CF46D7" w:rsidP="00CF46D7">
      <w:pPr>
        <w:jc w:val="both"/>
        <w:rPr>
          <w:rFonts w:ascii="Century Gothic" w:hAnsi="Century Gothic" w:cs="Arial"/>
          <w:bCs/>
        </w:rPr>
      </w:pPr>
      <w:r w:rsidRPr="009C0228">
        <w:rPr>
          <w:rFonts w:ascii="Century Gothic" w:hAnsi="Century Gothic" w:cs="Arial"/>
          <w:b/>
        </w:rPr>
        <w:t>PARÁGRAFO PRIMERO</w:t>
      </w:r>
      <w:r w:rsidRPr="009C0228">
        <w:rPr>
          <w:rFonts w:ascii="Century Gothic" w:hAnsi="Century Gothic" w:cs="Arial"/>
          <w:bCs/>
        </w:rPr>
        <w:t xml:space="preserve">. Los reportes de información negativa sobre incumplimiento de obligaciones no procederán, cuando el saldo final de la obligación sea inferior </w:t>
      </w:r>
      <w:r w:rsidRPr="00CF46D7">
        <w:rPr>
          <w:rFonts w:ascii="Century Gothic" w:hAnsi="Century Gothic" w:cs="Arial"/>
          <w:bCs/>
        </w:rPr>
        <w:t xml:space="preserve">al  5% de </w:t>
      </w:r>
      <w:r w:rsidRPr="009C0228">
        <w:rPr>
          <w:rFonts w:ascii="Century Gothic" w:hAnsi="Century Gothic" w:cs="Arial"/>
          <w:bCs/>
        </w:rPr>
        <w:t>un (1) salario mínimo mensual legal vigente (SMMLV).</w:t>
      </w:r>
    </w:p>
    <w:p w14:paraId="634D5886" w14:textId="2491543E" w:rsidR="00CF46D7" w:rsidRPr="009C0228" w:rsidRDefault="00CF46D7" w:rsidP="00CF46D7">
      <w:pPr>
        <w:jc w:val="both"/>
        <w:rPr>
          <w:rFonts w:ascii="Century Gothic" w:hAnsi="Century Gothic" w:cs="Arial"/>
        </w:rPr>
      </w:pPr>
      <w:r w:rsidRPr="009C0228">
        <w:rPr>
          <w:rFonts w:ascii="Century Gothic" w:hAnsi="Century Gothic" w:cs="Arial"/>
          <w:b/>
          <w:bCs/>
        </w:rPr>
        <w:t>PARÁGRAFO SEGUNDO.</w:t>
      </w:r>
      <w:r w:rsidRPr="009C0228">
        <w:rPr>
          <w:rFonts w:ascii="Century Gothic" w:hAnsi="Century Gothic" w:cs="Arial"/>
        </w:rPr>
        <w:t xml:space="preserve"> Los pequeños productores, los jóvenes rurales, las mujeres rurales y las víctimas del conflicto armado interno definidos por FINAGRO</w:t>
      </w:r>
      <w:r w:rsidRPr="00CF46D7">
        <w:rPr>
          <w:rFonts w:ascii="Century Gothic" w:hAnsi="Century Gothic" w:cs="Arial"/>
          <w:b/>
        </w:rPr>
        <w:t>,</w:t>
      </w:r>
      <w:r w:rsidRPr="00CF46D7">
        <w:rPr>
          <w:rFonts w:ascii="Century Gothic" w:hAnsi="Century Gothic" w:cs="Arial"/>
        </w:rPr>
        <w:t xml:space="preserve"> </w:t>
      </w:r>
      <w:r w:rsidRPr="009C0228">
        <w:rPr>
          <w:rFonts w:ascii="Century Gothic" w:hAnsi="Century Gothic" w:cs="Arial"/>
        </w:rPr>
        <w:t>que a la entrada en vigencia de esta ley estuvieren al día en sus obligaciones objeto de reporte, o suscriban un acuerdo de pago cuya</w:t>
      </w:r>
      <w:r w:rsidRPr="00CF46D7">
        <w:rPr>
          <w:rFonts w:ascii="Century Gothic" w:hAnsi="Century Gothic" w:cs="Arial"/>
        </w:rPr>
        <w:t xml:space="preserve"> </w:t>
      </w:r>
      <w:r w:rsidRPr="009C0228">
        <w:rPr>
          <w:rFonts w:ascii="Century Gothic" w:hAnsi="Century Gothic" w:cs="Arial"/>
        </w:rPr>
        <w:t>información negativa hubiere permanecido en los Bancos de Datos por lo menos seis (6) meses</w:t>
      </w:r>
      <w:r w:rsidRPr="00CF46D7">
        <w:rPr>
          <w:rFonts w:ascii="Century Gothic" w:hAnsi="Century Gothic" w:cs="Arial"/>
        </w:rPr>
        <w:t xml:space="preserve">, </w:t>
      </w:r>
      <w:r w:rsidRPr="009C0228">
        <w:rPr>
          <w:rFonts w:ascii="Century Gothic" w:hAnsi="Century Gothic" w:cs="Arial"/>
        </w:rPr>
        <w:t>contados a partir de la extinción de las obligaciones, serán beneficiarios de la caducidad inmediata de la información negativa.</w:t>
      </w:r>
    </w:p>
    <w:p w14:paraId="1664A83A" w14:textId="49381309" w:rsidR="00CF46D7" w:rsidRPr="009C0228" w:rsidRDefault="00CF46D7" w:rsidP="00CF46D7">
      <w:pPr>
        <w:jc w:val="both"/>
        <w:rPr>
          <w:rFonts w:ascii="Century Gothic" w:hAnsi="Century Gothic" w:cs="Arial"/>
        </w:rPr>
      </w:pPr>
      <w:r w:rsidRPr="009C0228">
        <w:rPr>
          <w:rFonts w:ascii="Century Gothic" w:hAnsi="Century Gothic" w:cs="Arial"/>
        </w:rPr>
        <w:t xml:space="preserve">Los pequeños productores, los jóvenes rurales, las mujeres rurales y las víctimas del conflicto armado interno definidos por FINAGRO que cancelen sus obligaciones objeto de reporte, o suscriban un acuerdo de pago, cuya información negativa no hubiere permanecido en los Bancos de Datos al menos seis (6) meses después de la extinción de las obligaciones, permanecerán con dicha información negativa </w:t>
      </w:r>
      <w:r w:rsidRPr="009C0228">
        <w:rPr>
          <w:rFonts w:ascii="Century Gothic" w:hAnsi="Century Gothic" w:cs="Arial"/>
        </w:rPr>
        <w:lastRenderedPageBreak/>
        <w:t>por el tiempo que les hiciere falta para cumplir los seis (6) meses, contados a partir de la extinción de las obligaciones. En el caso que las obligaciones registren mora inferior a seis (6) meses, la información negativa permanecerá por el mismo tiempo de mora, contado a partir de la extinción de las obligaciones.</w:t>
      </w:r>
    </w:p>
    <w:p w14:paraId="5F611F67" w14:textId="38845EDD" w:rsidR="00CF46D7" w:rsidRPr="00CF46D7" w:rsidRDefault="00CF46D7" w:rsidP="00CF46D7">
      <w:pPr>
        <w:jc w:val="both"/>
        <w:rPr>
          <w:rFonts w:ascii="Century Gothic" w:hAnsi="Century Gothic" w:cs="Arial"/>
        </w:rPr>
      </w:pPr>
      <w:r w:rsidRPr="009C0228">
        <w:rPr>
          <w:rFonts w:ascii="Century Gothic" w:hAnsi="Century Gothic" w:cs="Arial"/>
        </w:rPr>
        <w:t>Los pequeños productores, los jóvenes rurales, las mujeres rurales y las víctimas del conflicto armado interno definidos por FINAGRO que cancelen sus obligaciones o suscriban un acuerdo de pago, objeto del reporte dentro de los seis (6) meses siguientes a la entrada en vigencia de la presente ley, permanecerán con dicha información negativa en los Bancos de Datos por el término máximo de seis (6) meses, contados a partir de la fecha de extinción de tales obligaciones. Cumplido este plazo de máximo seis (6) meses, el dato negativo deberá ser retirado automáticamente de los Bancos de Datos.</w:t>
      </w:r>
    </w:p>
    <w:p w14:paraId="641A5AD0" w14:textId="3E2F5A98" w:rsidR="00CF46D7" w:rsidRDefault="00CF46D7" w:rsidP="00CF46D7">
      <w:pPr>
        <w:jc w:val="both"/>
        <w:rPr>
          <w:rFonts w:ascii="Century Gothic" w:hAnsi="Century Gothic" w:cs="Arial"/>
        </w:rPr>
      </w:pPr>
      <w:r w:rsidRPr="009C0228">
        <w:rPr>
          <w:rFonts w:ascii="Century Gothic" w:hAnsi="Century Gothic" w:cs="Arial"/>
        </w:rPr>
        <w:t>El beneficio previsto en el presente parágrafo se perderá, en caso que el titular de la información incurra nuevamente en mora, evento en el cual su reporte reflejará nuevamente la totalidad de los incumplimientos pasados.</w:t>
      </w:r>
    </w:p>
    <w:p w14:paraId="621AC855" w14:textId="4FD51FBC" w:rsidR="00CF46D7" w:rsidRPr="00CF46D7" w:rsidRDefault="00CF46D7" w:rsidP="00CF46D7">
      <w:pPr>
        <w:jc w:val="both"/>
        <w:rPr>
          <w:rFonts w:ascii="Century Gothic" w:hAnsi="Century Gothic" w:cs="Arial"/>
        </w:rPr>
      </w:pPr>
      <w:r w:rsidRPr="00CF46D7">
        <w:rPr>
          <w:rFonts w:ascii="Century Gothic" w:hAnsi="Century Gothic" w:cs="Arial"/>
          <w:b/>
        </w:rPr>
        <w:t>PARÁGRAFO TRANSITORIO</w:t>
      </w:r>
      <w:r w:rsidRPr="00CF46D7">
        <w:rPr>
          <w:rFonts w:ascii="Century Gothic" w:hAnsi="Century Gothic" w:cs="Arial"/>
        </w:rPr>
        <w:t xml:space="preserve">. Lo previsto en el parágrafo 1º y 2º solo será exigible dentro de los 12 meses siguientes contados a partir de la vigencia de la presente ley”. </w:t>
      </w:r>
    </w:p>
    <w:p w14:paraId="1EF0D8AA" w14:textId="77777777" w:rsidR="00360221" w:rsidRDefault="00360221" w:rsidP="00CE7047">
      <w:pPr>
        <w:jc w:val="both"/>
        <w:rPr>
          <w:rFonts w:ascii="Century Gothic" w:eastAsia="Times New Roman" w:hAnsi="Century Gothic" w:cs="Arial"/>
          <w:b/>
          <w:bCs/>
          <w:color w:val="000000" w:themeColor="text1"/>
          <w:lang w:val="es-CO" w:eastAsia="es-CO"/>
        </w:rPr>
      </w:pPr>
    </w:p>
    <w:p w14:paraId="4DEB267A" w14:textId="58749D35" w:rsidR="00CE7047" w:rsidRDefault="00CE7047" w:rsidP="00CE7047">
      <w:pPr>
        <w:jc w:val="both"/>
        <w:rPr>
          <w:rFonts w:ascii="Century Gothic" w:eastAsia="Times New Roman" w:hAnsi="Century Gothic" w:cs="Arial"/>
          <w:b/>
          <w:bCs/>
          <w:color w:val="000000" w:themeColor="text1"/>
          <w:lang w:val="es-CO" w:eastAsia="es-CO"/>
        </w:rPr>
      </w:pPr>
      <w:r w:rsidRPr="00CE7047">
        <w:rPr>
          <w:rFonts w:ascii="Century Gothic" w:eastAsia="Times New Roman" w:hAnsi="Century Gothic" w:cs="Arial"/>
          <w:b/>
          <w:bCs/>
          <w:color w:val="000000" w:themeColor="text1"/>
          <w:lang w:val="es-CO" w:eastAsia="es-CO"/>
        </w:rPr>
        <w:t xml:space="preserve">Artículo 2°.   </w:t>
      </w:r>
      <w:r w:rsidRPr="00CE7047">
        <w:rPr>
          <w:rFonts w:ascii="Century Gothic" w:eastAsia="Times New Roman" w:hAnsi="Century Gothic" w:cs="Arial"/>
          <w:color w:val="000000" w:themeColor="text1"/>
          <w:lang w:val="es-CO" w:eastAsia="es-CO"/>
        </w:rPr>
        <w:t>La presente Ley rige a partir de su promulgación</w:t>
      </w:r>
      <w:r w:rsidR="008247BA">
        <w:rPr>
          <w:rFonts w:ascii="Century Gothic" w:eastAsia="Times New Roman" w:hAnsi="Century Gothic" w:cs="Arial"/>
          <w:color w:val="000000" w:themeColor="text1"/>
          <w:lang w:val="es-CO" w:eastAsia="es-CO"/>
        </w:rPr>
        <w:t>.</w:t>
      </w:r>
      <w:r w:rsidRPr="00CE7047">
        <w:rPr>
          <w:rFonts w:ascii="Century Gothic" w:eastAsia="Times New Roman" w:hAnsi="Century Gothic" w:cs="Arial"/>
          <w:b/>
          <w:bCs/>
          <w:color w:val="000000" w:themeColor="text1"/>
          <w:lang w:val="es-CO" w:eastAsia="es-CO"/>
        </w:rPr>
        <w:t xml:space="preserve">   </w:t>
      </w:r>
    </w:p>
    <w:p w14:paraId="35EDF3C0" w14:textId="77777777" w:rsidR="00F66FCA" w:rsidRDefault="00F66FCA" w:rsidP="00CE7047">
      <w:pPr>
        <w:jc w:val="both"/>
        <w:rPr>
          <w:rFonts w:ascii="Century Gothic" w:eastAsia="Times New Roman" w:hAnsi="Century Gothic" w:cs="Arial"/>
          <w:b/>
          <w:bCs/>
          <w:color w:val="000000" w:themeColor="text1"/>
          <w:lang w:val="es-CO" w:eastAsia="es-CO"/>
        </w:rPr>
      </w:pP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045AB" w:rsidRPr="00BE754E" w14:paraId="0D0ACFCE" w14:textId="77777777" w:rsidTr="00EC422A">
        <w:trPr>
          <w:trHeight w:val="1385"/>
        </w:trPr>
        <w:tc>
          <w:tcPr>
            <w:tcW w:w="4535" w:type="dxa"/>
          </w:tcPr>
          <w:p w14:paraId="4A322297" w14:textId="77777777" w:rsidR="00A045AB" w:rsidRPr="008B5447" w:rsidRDefault="00A045AB" w:rsidP="00EC422A">
            <w:pPr>
              <w:jc w:val="center"/>
              <w:rPr>
                <w:rFonts w:ascii="Century Gothic" w:hAnsi="Century Gothic" w:cs="Arial"/>
                <w:b/>
              </w:rPr>
            </w:pPr>
          </w:p>
          <w:p w14:paraId="0065DF30" w14:textId="77777777" w:rsidR="00A045AB" w:rsidRPr="008B5447" w:rsidRDefault="00A045AB" w:rsidP="00EC422A">
            <w:pPr>
              <w:rPr>
                <w:rFonts w:ascii="Century Gothic" w:hAnsi="Century Gothic" w:cs="Arial"/>
                <w:b/>
              </w:rPr>
            </w:pPr>
          </w:p>
          <w:p w14:paraId="5F2FF03B" w14:textId="77777777" w:rsidR="00A045AB" w:rsidRPr="008B5447" w:rsidRDefault="00A045AB" w:rsidP="00EC422A">
            <w:pPr>
              <w:jc w:val="center"/>
              <w:rPr>
                <w:rFonts w:ascii="Century Gothic" w:hAnsi="Century Gothic" w:cs="Arial"/>
                <w:b/>
              </w:rPr>
            </w:pPr>
            <w:r w:rsidRPr="008B5447">
              <w:rPr>
                <w:rFonts w:ascii="Century Gothic" w:hAnsi="Century Gothic" w:cs="Arial"/>
                <w:b/>
              </w:rPr>
              <w:t>______________________________</w:t>
            </w:r>
          </w:p>
          <w:p w14:paraId="4D1FDF53" w14:textId="77777777" w:rsidR="00A045AB" w:rsidRDefault="00A045AB" w:rsidP="00EC422A">
            <w:pPr>
              <w:jc w:val="center"/>
              <w:rPr>
                <w:rFonts w:ascii="Century Gothic" w:hAnsi="Century Gothic" w:cs="Arial"/>
                <w:b/>
              </w:rPr>
            </w:pPr>
            <w:r w:rsidRPr="008B5447">
              <w:rPr>
                <w:rFonts w:ascii="Century Gothic" w:hAnsi="Century Gothic" w:cs="Arial"/>
                <w:b/>
              </w:rPr>
              <w:t xml:space="preserve">ADRIANA MAGALI MATIZ </w:t>
            </w:r>
          </w:p>
          <w:p w14:paraId="5AC75DD9" w14:textId="77777777" w:rsidR="00A045AB" w:rsidRPr="00BE754E" w:rsidRDefault="00A045AB" w:rsidP="00EC422A">
            <w:pPr>
              <w:jc w:val="center"/>
              <w:rPr>
                <w:rFonts w:ascii="Century Gothic" w:hAnsi="Century Gothic" w:cs="Arial"/>
                <w:bCs/>
                <w:color w:val="000000"/>
                <w:bdr w:val="none" w:sz="0" w:space="0" w:color="auto" w:frame="1"/>
                <w:shd w:val="clear" w:color="auto" w:fill="FFFFFF"/>
              </w:rPr>
            </w:pPr>
            <w:r w:rsidRPr="00BE754E">
              <w:rPr>
                <w:rFonts w:ascii="Century Gothic" w:hAnsi="Century Gothic" w:cs="Arial"/>
                <w:bCs/>
              </w:rPr>
              <w:t>Ponente Coordinador</w:t>
            </w:r>
          </w:p>
        </w:tc>
        <w:tc>
          <w:tcPr>
            <w:tcW w:w="4535" w:type="dxa"/>
          </w:tcPr>
          <w:p w14:paraId="2D6840D9" w14:textId="77777777" w:rsidR="00A045AB" w:rsidRPr="008B5447" w:rsidRDefault="00A045AB" w:rsidP="00EC422A">
            <w:pPr>
              <w:jc w:val="center"/>
              <w:rPr>
                <w:rFonts w:ascii="Century Gothic" w:hAnsi="Century Gothic" w:cs="Arial"/>
                <w:bCs/>
                <w:color w:val="000000"/>
                <w:bdr w:val="none" w:sz="0" w:space="0" w:color="auto" w:frame="1"/>
                <w:shd w:val="clear" w:color="auto" w:fill="FFFFFF"/>
              </w:rPr>
            </w:pPr>
          </w:p>
          <w:p w14:paraId="138C97B5" w14:textId="77777777" w:rsidR="00A045AB" w:rsidRPr="008B5447" w:rsidRDefault="00A045AB" w:rsidP="00EC422A">
            <w:pPr>
              <w:rPr>
                <w:rFonts w:ascii="Century Gothic" w:hAnsi="Century Gothic" w:cs="Arial"/>
                <w:bCs/>
                <w:color w:val="000000"/>
                <w:bdr w:val="none" w:sz="0" w:space="0" w:color="auto" w:frame="1"/>
                <w:shd w:val="clear" w:color="auto" w:fill="FFFFFF"/>
              </w:rPr>
            </w:pPr>
          </w:p>
          <w:p w14:paraId="13A4AA30" w14:textId="77777777" w:rsidR="00A045AB" w:rsidRPr="008B5447" w:rsidRDefault="00A045AB" w:rsidP="00EC422A">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w:t>
            </w:r>
          </w:p>
          <w:p w14:paraId="2F21A617" w14:textId="77777777" w:rsidR="00A045AB" w:rsidRPr="008B5447" w:rsidRDefault="00A045AB" w:rsidP="00EC422A">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 xml:space="preserve">GABRIEL JAIME </w:t>
            </w:r>
            <w:r>
              <w:rPr>
                <w:rFonts w:ascii="Century Gothic" w:hAnsi="Century Gothic" w:cs="Arial"/>
                <w:b/>
                <w:color w:val="000000"/>
                <w:bdr w:val="none" w:sz="0" w:space="0" w:color="auto" w:frame="1"/>
                <w:shd w:val="clear" w:color="auto" w:fill="FFFFFF"/>
              </w:rPr>
              <w:t xml:space="preserve">VALLEJO </w:t>
            </w:r>
          </w:p>
          <w:p w14:paraId="38ED921A" w14:textId="77777777" w:rsidR="00A045AB" w:rsidRPr="00BE754E" w:rsidRDefault="00A045AB" w:rsidP="00EC422A">
            <w:pPr>
              <w:jc w:val="center"/>
              <w:rPr>
                <w:rFonts w:ascii="Century Gothic" w:hAnsi="Century Gothic" w:cs="Arial"/>
                <w:bCs/>
                <w:color w:val="000000"/>
                <w:bdr w:val="none" w:sz="0" w:space="0" w:color="auto" w:frame="1"/>
                <w:shd w:val="clear" w:color="auto" w:fill="FFFFFF"/>
              </w:rPr>
            </w:pPr>
            <w:r w:rsidRPr="00BE754E">
              <w:rPr>
                <w:rFonts w:ascii="Century Gothic" w:hAnsi="Century Gothic" w:cs="Arial"/>
                <w:bCs/>
              </w:rPr>
              <w:t>Ponente Coordinador</w:t>
            </w:r>
          </w:p>
        </w:tc>
      </w:tr>
      <w:tr w:rsidR="00A045AB" w:rsidRPr="008B5447" w14:paraId="25CEC9C6" w14:textId="77777777" w:rsidTr="00EC422A">
        <w:trPr>
          <w:trHeight w:val="1401"/>
        </w:trPr>
        <w:tc>
          <w:tcPr>
            <w:tcW w:w="4535" w:type="dxa"/>
          </w:tcPr>
          <w:p w14:paraId="72D2DBF0" w14:textId="77777777" w:rsidR="00A045AB" w:rsidRPr="008B5447" w:rsidRDefault="00A045AB" w:rsidP="00EC422A">
            <w:pPr>
              <w:jc w:val="center"/>
              <w:rPr>
                <w:rFonts w:ascii="Century Gothic" w:hAnsi="Century Gothic" w:cs="Arial"/>
                <w:bCs/>
                <w:color w:val="000000"/>
                <w:bdr w:val="none" w:sz="0" w:space="0" w:color="auto" w:frame="1"/>
                <w:shd w:val="clear" w:color="auto" w:fill="FFFFFF"/>
              </w:rPr>
            </w:pPr>
          </w:p>
          <w:p w14:paraId="1E4C78AE" w14:textId="77777777" w:rsidR="00A045AB" w:rsidRDefault="00A045AB" w:rsidP="00EC422A">
            <w:pPr>
              <w:rPr>
                <w:rFonts w:ascii="Century Gothic" w:hAnsi="Century Gothic" w:cs="Arial"/>
                <w:bCs/>
                <w:color w:val="000000"/>
                <w:bdr w:val="none" w:sz="0" w:space="0" w:color="auto" w:frame="1"/>
                <w:shd w:val="clear" w:color="auto" w:fill="FFFFFF"/>
              </w:rPr>
            </w:pPr>
          </w:p>
          <w:p w14:paraId="76BE73AA" w14:textId="77777777" w:rsidR="00A045AB" w:rsidRDefault="00A045AB" w:rsidP="00EC422A">
            <w:pPr>
              <w:rPr>
                <w:rFonts w:ascii="Century Gothic" w:hAnsi="Century Gothic" w:cs="Arial"/>
                <w:bCs/>
                <w:color w:val="000000"/>
                <w:bdr w:val="none" w:sz="0" w:space="0" w:color="auto" w:frame="1"/>
                <w:shd w:val="clear" w:color="auto" w:fill="FFFFFF"/>
              </w:rPr>
            </w:pPr>
          </w:p>
          <w:p w14:paraId="03683367" w14:textId="77777777" w:rsidR="00A045AB" w:rsidRDefault="00A045AB" w:rsidP="00EC422A">
            <w:pPr>
              <w:rPr>
                <w:rFonts w:ascii="Century Gothic" w:hAnsi="Century Gothic" w:cs="Arial"/>
                <w:bCs/>
                <w:color w:val="000000"/>
                <w:bdr w:val="none" w:sz="0" w:space="0" w:color="auto" w:frame="1"/>
                <w:shd w:val="clear" w:color="auto" w:fill="FFFFFF"/>
              </w:rPr>
            </w:pPr>
          </w:p>
          <w:p w14:paraId="4F88A699" w14:textId="77777777" w:rsidR="00A045AB" w:rsidRDefault="00A045AB" w:rsidP="00EC422A">
            <w:pPr>
              <w:rPr>
                <w:rFonts w:ascii="Century Gothic" w:hAnsi="Century Gothic" w:cs="Arial"/>
                <w:bCs/>
                <w:color w:val="000000"/>
                <w:bdr w:val="none" w:sz="0" w:space="0" w:color="auto" w:frame="1"/>
                <w:shd w:val="clear" w:color="auto" w:fill="FFFFFF"/>
              </w:rPr>
            </w:pPr>
          </w:p>
          <w:p w14:paraId="486C0D8E" w14:textId="77777777" w:rsidR="00A045AB" w:rsidRDefault="00A045AB" w:rsidP="00EC422A">
            <w:pPr>
              <w:rPr>
                <w:rFonts w:ascii="Century Gothic" w:hAnsi="Century Gothic" w:cs="Arial"/>
                <w:bCs/>
                <w:color w:val="000000"/>
                <w:bdr w:val="none" w:sz="0" w:space="0" w:color="auto" w:frame="1"/>
                <w:shd w:val="clear" w:color="auto" w:fill="FFFFFF"/>
              </w:rPr>
            </w:pPr>
          </w:p>
          <w:p w14:paraId="7450CF7C" w14:textId="77777777" w:rsidR="00A045AB" w:rsidRPr="008B5447" w:rsidRDefault="00A045AB" w:rsidP="00EC422A">
            <w:pPr>
              <w:rPr>
                <w:rFonts w:ascii="Century Gothic" w:hAnsi="Century Gothic" w:cs="Arial"/>
                <w:bCs/>
                <w:color w:val="000000"/>
                <w:bdr w:val="none" w:sz="0" w:space="0" w:color="auto" w:frame="1"/>
                <w:shd w:val="clear" w:color="auto" w:fill="FFFFFF"/>
              </w:rPr>
            </w:pPr>
          </w:p>
          <w:p w14:paraId="5B34AC26" w14:textId="77777777" w:rsidR="00A045AB" w:rsidRPr="008B5447" w:rsidRDefault="00A045AB" w:rsidP="00EC422A">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______________________________</w:t>
            </w:r>
          </w:p>
          <w:p w14:paraId="0EBD216C" w14:textId="77777777" w:rsidR="00A045AB" w:rsidRDefault="00A045AB" w:rsidP="00EC422A">
            <w:pPr>
              <w:jc w:val="center"/>
              <w:rPr>
                <w:rFonts w:ascii="Century Gothic" w:hAnsi="Century Gothic" w:cs="Arial"/>
                <w:b/>
              </w:rPr>
            </w:pPr>
            <w:r>
              <w:rPr>
                <w:rFonts w:ascii="Century Gothic" w:hAnsi="Century Gothic" w:cs="Arial"/>
                <w:b/>
              </w:rPr>
              <w:t>ÓSCAR SÁ</w:t>
            </w:r>
            <w:r w:rsidRPr="008B5447">
              <w:rPr>
                <w:rFonts w:ascii="Century Gothic" w:hAnsi="Century Gothic" w:cs="Arial"/>
                <w:b/>
              </w:rPr>
              <w:t>NCHEZ</w:t>
            </w:r>
            <w:r>
              <w:rPr>
                <w:rFonts w:ascii="Century Gothic" w:hAnsi="Century Gothic" w:cs="Arial"/>
                <w:b/>
              </w:rPr>
              <w:t xml:space="preserve"> LEÓN</w:t>
            </w:r>
          </w:p>
          <w:p w14:paraId="08B7EA21" w14:textId="77777777" w:rsidR="00A045AB" w:rsidRDefault="00A045AB" w:rsidP="00EC422A">
            <w:pPr>
              <w:jc w:val="center"/>
              <w:rPr>
                <w:ins w:id="2" w:author="Usuario de Microsoft Office" w:date="2020-08-20T10:23:00Z"/>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p w14:paraId="129DA8D1" w14:textId="77777777" w:rsidR="00A045AB" w:rsidRPr="008B5447" w:rsidRDefault="00A045AB" w:rsidP="00EC422A">
            <w:pPr>
              <w:jc w:val="center"/>
              <w:rPr>
                <w:rFonts w:ascii="Century Gothic" w:hAnsi="Century Gothic" w:cs="Arial"/>
                <w:bCs/>
                <w:color w:val="000000"/>
                <w:bdr w:val="none" w:sz="0" w:space="0" w:color="auto" w:frame="1"/>
                <w:shd w:val="clear" w:color="auto" w:fill="FFFFFF"/>
              </w:rPr>
            </w:pPr>
          </w:p>
        </w:tc>
        <w:tc>
          <w:tcPr>
            <w:tcW w:w="4535" w:type="dxa"/>
          </w:tcPr>
          <w:p w14:paraId="45620F93" w14:textId="77777777" w:rsidR="00A045AB" w:rsidRPr="008B5447" w:rsidRDefault="00A045AB" w:rsidP="00EC422A">
            <w:pPr>
              <w:jc w:val="center"/>
              <w:rPr>
                <w:rFonts w:ascii="Century Gothic" w:hAnsi="Century Gothic" w:cs="Arial"/>
                <w:bCs/>
                <w:color w:val="000000"/>
                <w:bdr w:val="none" w:sz="0" w:space="0" w:color="auto" w:frame="1"/>
                <w:shd w:val="clear" w:color="auto" w:fill="FFFFFF"/>
              </w:rPr>
            </w:pPr>
          </w:p>
          <w:p w14:paraId="5DFC5656" w14:textId="77777777" w:rsidR="00A045AB" w:rsidRDefault="00A045AB" w:rsidP="00EC422A">
            <w:pPr>
              <w:rPr>
                <w:rFonts w:ascii="Century Gothic" w:hAnsi="Century Gothic" w:cs="Arial"/>
                <w:bCs/>
                <w:color w:val="000000"/>
                <w:bdr w:val="none" w:sz="0" w:space="0" w:color="auto" w:frame="1"/>
                <w:shd w:val="clear" w:color="auto" w:fill="FFFFFF"/>
              </w:rPr>
            </w:pPr>
          </w:p>
          <w:p w14:paraId="34891C93" w14:textId="77777777" w:rsidR="00A045AB" w:rsidRDefault="00A045AB" w:rsidP="00EC422A">
            <w:pPr>
              <w:rPr>
                <w:rFonts w:ascii="Century Gothic" w:hAnsi="Century Gothic" w:cs="Arial"/>
                <w:bCs/>
                <w:color w:val="000000"/>
                <w:bdr w:val="none" w:sz="0" w:space="0" w:color="auto" w:frame="1"/>
                <w:shd w:val="clear" w:color="auto" w:fill="FFFFFF"/>
              </w:rPr>
            </w:pPr>
          </w:p>
          <w:p w14:paraId="0B1A0C7F" w14:textId="77777777" w:rsidR="00A045AB" w:rsidRDefault="00A045AB" w:rsidP="00EC422A">
            <w:pPr>
              <w:rPr>
                <w:rFonts w:ascii="Century Gothic" w:hAnsi="Century Gothic" w:cs="Arial"/>
                <w:bCs/>
                <w:color w:val="000000"/>
                <w:bdr w:val="none" w:sz="0" w:space="0" w:color="auto" w:frame="1"/>
                <w:shd w:val="clear" w:color="auto" w:fill="FFFFFF"/>
              </w:rPr>
            </w:pPr>
          </w:p>
          <w:p w14:paraId="015E167E" w14:textId="77777777" w:rsidR="00A045AB" w:rsidRDefault="00A045AB" w:rsidP="00EC422A">
            <w:pPr>
              <w:rPr>
                <w:rFonts w:ascii="Century Gothic" w:hAnsi="Century Gothic" w:cs="Arial"/>
                <w:bCs/>
                <w:color w:val="000000"/>
                <w:bdr w:val="none" w:sz="0" w:space="0" w:color="auto" w:frame="1"/>
                <w:shd w:val="clear" w:color="auto" w:fill="FFFFFF"/>
              </w:rPr>
            </w:pPr>
          </w:p>
          <w:p w14:paraId="119195A6" w14:textId="77777777" w:rsidR="00A045AB" w:rsidRDefault="00A045AB" w:rsidP="00EC422A">
            <w:pPr>
              <w:rPr>
                <w:rFonts w:ascii="Century Gothic" w:hAnsi="Century Gothic" w:cs="Arial"/>
                <w:bCs/>
                <w:color w:val="000000"/>
                <w:bdr w:val="none" w:sz="0" w:space="0" w:color="auto" w:frame="1"/>
                <w:shd w:val="clear" w:color="auto" w:fill="FFFFFF"/>
              </w:rPr>
            </w:pPr>
          </w:p>
          <w:p w14:paraId="1926CBCA" w14:textId="77777777" w:rsidR="00A045AB" w:rsidRPr="008B5447" w:rsidRDefault="00A045AB" w:rsidP="00EC422A">
            <w:pPr>
              <w:rPr>
                <w:rFonts w:ascii="Century Gothic" w:hAnsi="Century Gothic" w:cs="Arial"/>
                <w:bCs/>
                <w:color w:val="000000"/>
                <w:bdr w:val="none" w:sz="0" w:space="0" w:color="auto" w:frame="1"/>
                <w:shd w:val="clear" w:color="auto" w:fill="FFFFFF"/>
              </w:rPr>
            </w:pPr>
          </w:p>
          <w:p w14:paraId="0064B221" w14:textId="77777777" w:rsidR="00A045AB" w:rsidRPr="008B5447" w:rsidRDefault="00A045AB" w:rsidP="00EC422A">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w:t>
            </w:r>
          </w:p>
          <w:p w14:paraId="32125E7D" w14:textId="77777777" w:rsidR="00A045AB" w:rsidRDefault="00A045AB" w:rsidP="00EC422A">
            <w:pPr>
              <w:jc w:val="center"/>
              <w:rPr>
                <w:rFonts w:ascii="Century Gothic" w:hAnsi="Century Gothic" w:cs="Arial"/>
                <w:b/>
              </w:rPr>
            </w:pPr>
            <w:r>
              <w:rPr>
                <w:rFonts w:ascii="Century Gothic" w:hAnsi="Century Gothic" w:cs="Arial"/>
                <w:b/>
              </w:rPr>
              <w:t>JULIO CÉ</w:t>
            </w:r>
            <w:r w:rsidRPr="008B5447">
              <w:rPr>
                <w:rFonts w:ascii="Century Gothic" w:hAnsi="Century Gothic" w:cs="Arial"/>
                <w:b/>
              </w:rPr>
              <w:t>SAR TRIANA</w:t>
            </w:r>
            <w:r>
              <w:rPr>
                <w:rFonts w:ascii="Century Gothic" w:hAnsi="Century Gothic" w:cs="Arial"/>
                <w:b/>
              </w:rPr>
              <w:t xml:space="preserve"> QUINTERO</w:t>
            </w:r>
          </w:p>
          <w:p w14:paraId="05BFAFFA" w14:textId="77777777" w:rsidR="00A045AB" w:rsidRPr="008B5447" w:rsidRDefault="00A045AB" w:rsidP="00EC422A">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r>
      <w:tr w:rsidR="00A045AB" w:rsidRPr="008B5447" w14:paraId="39CAA837" w14:textId="77777777" w:rsidTr="00EC422A">
        <w:trPr>
          <w:trHeight w:val="526"/>
        </w:trPr>
        <w:tc>
          <w:tcPr>
            <w:tcW w:w="4535" w:type="dxa"/>
          </w:tcPr>
          <w:p w14:paraId="091F78C1" w14:textId="77777777" w:rsidR="00A045AB" w:rsidRPr="008B5447" w:rsidRDefault="00A045AB" w:rsidP="00EC422A">
            <w:pPr>
              <w:jc w:val="center"/>
              <w:rPr>
                <w:rFonts w:ascii="Century Gothic" w:hAnsi="Century Gothic" w:cs="Arial"/>
                <w:bCs/>
                <w:color w:val="000000"/>
                <w:bdr w:val="none" w:sz="0" w:space="0" w:color="auto" w:frame="1"/>
                <w:shd w:val="clear" w:color="auto" w:fill="FFFFFF"/>
              </w:rPr>
            </w:pPr>
          </w:p>
          <w:p w14:paraId="17682858" w14:textId="77777777" w:rsidR="00A045AB" w:rsidRDefault="00A045AB" w:rsidP="00EC422A">
            <w:pPr>
              <w:rPr>
                <w:rFonts w:ascii="Century Gothic" w:hAnsi="Century Gothic" w:cs="Arial"/>
                <w:b/>
                <w:color w:val="000000"/>
                <w:bdr w:val="none" w:sz="0" w:space="0" w:color="auto" w:frame="1"/>
                <w:shd w:val="clear" w:color="auto" w:fill="FFFFFF"/>
              </w:rPr>
            </w:pPr>
          </w:p>
          <w:p w14:paraId="11E077D9" w14:textId="77777777" w:rsidR="00A045AB" w:rsidRDefault="00A045AB" w:rsidP="00EC422A">
            <w:pPr>
              <w:rPr>
                <w:rFonts w:ascii="Century Gothic" w:hAnsi="Century Gothic" w:cs="Arial"/>
                <w:b/>
                <w:color w:val="000000"/>
                <w:bdr w:val="none" w:sz="0" w:space="0" w:color="auto" w:frame="1"/>
                <w:shd w:val="clear" w:color="auto" w:fill="FFFFFF"/>
              </w:rPr>
            </w:pPr>
          </w:p>
          <w:p w14:paraId="6B6280AE" w14:textId="77777777" w:rsidR="00A045AB" w:rsidRDefault="00A045AB" w:rsidP="00EC422A">
            <w:pPr>
              <w:rPr>
                <w:rFonts w:ascii="Century Gothic" w:hAnsi="Century Gothic" w:cs="Arial"/>
                <w:b/>
                <w:color w:val="000000"/>
                <w:bdr w:val="none" w:sz="0" w:space="0" w:color="auto" w:frame="1"/>
                <w:shd w:val="clear" w:color="auto" w:fill="FFFFFF"/>
              </w:rPr>
            </w:pPr>
          </w:p>
          <w:p w14:paraId="3CEF8849" w14:textId="77777777" w:rsidR="00A045AB" w:rsidRPr="008B5447" w:rsidRDefault="00A045AB" w:rsidP="00EC422A">
            <w:pPr>
              <w:rPr>
                <w:rFonts w:ascii="Century Gothic" w:hAnsi="Century Gothic" w:cs="Arial"/>
                <w:b/>
                <w:color w:val="000000"/>
                <w:bdr w:val="none" w:sz="0" w:space="0" w:color="auto" w:frame="1"/>
                <w:shd w:val="clear" w:color="auto" w:fill="FFFFFF"/>
              </w:rPr>
            </w:pPr>
          </w:p>
          <w:p w14:paraId="4C4C3E7F" w14:textId="77777777" w:rsidR="00A045AB" w:rsidRPr="008B5447" w:rsidRDefault="00A045AB" w:rsidP="00EC422A">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w:t>
            </w:r>
          </w:p>
          <w:p w14:paraId="24067025" w14:textId="77777777" w:rsidR="00A045AB" w:rsidRDefault="00A045AB" w:rsidP="00EC422A">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ALFREDO DELUQUE ZULETA</w:t>
            </w:r>
          </w:p>
          <w:p w14:paraId="26090566" w14:textId="77777777" w:rsidR="00A045AB" w:rsidRPr="008B5447" w:rsidRDefault="00A045AB" w:rsidP="00EC422A">
            <w:pPr>
              <w:jc w:val="center"/>
              <w:rPr>
                <w:rFonts w:ascii="Century Gothic" w:hAnsi="Century Gothic" w:cs="Arial"/>
                <w:b/>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c>
          <w:tcPr>
            <w:tcW w:w="4535" w:type="dxa"/>
          </w:tcPr>
          <w:p w14:paraId="4320D83F" w14:textId="77777777" w:rsidR="00A045AB" w:rsidRDefault="00A045AB" w:rsidP="00EC422A">
            <w:pPr>
              <w:jc w:val="center"/>
              <w:rPr>
                <w:rFonts w:ascii="Century Gothic" w:hAnsi="Century Gothic" w:cs="Arial"/>
                <w:bCs/>
                <w:color w:val="000000"/>
                <w:bdr w:val="none" w:sz="0" w:space="0" w:color="auto" w:frame="1"/>
                <w:shd w:val="clear" w:color="auto" w:fill="FFFFFF"/>
              </w:rPr>
            </w:pPr>
          </w:p>
          <w:p w14:paraId="5E14B995" w14:textId="77777777" w:rsidR="00A045AB" w:rsidRDefault="00A045AB" w:rsidP="00EC422A">
            <w:pPr>
              <w:jc w:val="center"/>
              <w:rPr>
                <w:rFonts w:ascii="Century Gothic" w:hAnsi="Century Gothic" w:cs="Arial"/>
                <w:bCs/>
                <w:color w:val="000000"/>
                <w:bdr w:val="none" w:sz="0" w:space="0" w:color="auto" w:frame="1"/>
                <w:shd w:val="clear" w:color="auto" w:fill="FFFFFF"/>
              </w:rPr>
            </w:pPr>
          </w:p>
          <w:p w14:paraId="5C207B05" w14:textId="77777777" w:rsidR="00A045AB" w:rsidRDefault="00A045AB" w:rsidP="00EC422A">
            <w:pPr>
              <w:jc w:val="center"/>
              <w:rPr>
                <w:rFonts w:ascii="Century Gothic" w:hAnsi="Century Gothic" w:cs="Arial"/>
                <w:bCs/>
                <w:color w:val="000000"/>
                <w:bdr w:val="none" w:sz="0" w:space="0" w:color="auto" w:frame="1"/>
                <w:shd w:val="clear" w:color="auto" w:fill="FFFFFF"/>
              </w:rPr>
            </w:pPr>
          </w:p>
          <w:p w14:paraId="651C4C40" w14:textId="77777777" w:rsidR="00A045AB" w:rsidRDefault="00A045AB" w:rsidP="00EC422A">
            <w:pPr>
              <w:jc w:val="center"/>
              <w:rPr>
                <w:rFonts w:ascii="Century Gothic" w:hAnsi="Century Gothic" w:cs="Arial"/>
                <w:bCs/>
                <w:color w:val="000000"/>
                <w:bdr w:val="none" w:sz="0" w:space="0" w:color="auto" w:frame="1"/>
                <w:shd w:val="clear" w:color="auto" w:fill="FFFFFF"/>
              </w:rPr>
            </w:pPr>
          </w:p>
          <w:p w14:paraId="09A62080" w14:textId="77777777" w:rsidR="00A045AB" w:rsidRPr="008B5447" w:rsidRDefault="00A045AB" w:rsidP="00EC422A">
            <w:pPr>
              <w:jc w:val="center"/>
              <w:rPr>
                <w:rFonts w:ascii="Century Gothic" w:hAnsi="Century Gothic" w:cs="Arial"/>
                <w:bCs/>
                <w:color w:val="000000"/>
                <w:bdr w:val="none" w:sz="0" w:space="0" w:color="auto" w:frame="1"/>
                <w:shd w:val="clear" w:color="auto" w:fill="FFFFFF"/>
              </w:rPr>
            </w:pPr>
          </w:p>
          <w:p w14:paraId="45397B88" w14:textId="77777777" w:rsidR="00A045AB" w:rsidRPr="008B5447" w:rsidRDefault="00A045AB" w:rsidP="00EC422A">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___________________________</w:t>
            </w:r>
          </w:p>
          <w:p w14:paraId="4944F09D" w14:textId="77777777" w:rsidR="00A045AB" w:rsidRDefault="00A045AB" w:rsidP="00EC422A">
            <w:pPr>
              <w:jc w:val="center"/>
              <w:rPr>
                <w:rFonts w:ascii="Century Gothic" w:hAnsi="Century Gothic" w:cs="Arial"/>
                <w:b/>
              </w:rPr>
            </w:pPr>
            <w:r w:rsidRPr="008B5447">
              <w:rPr>
                <w:rFonts w:ascii="Century Gothic" w:hAnsi="Century Gothic" w:cs="Arial"/>
                <w:b/>
              </w:rPr>
              <w:t>JUANITA GOEBERTUS ESTRADA</w:t>
            </w:r>
          </w:p>
          <w:p w14:paraId="74CF9990" w14:textId="77777777" w:rsidR="00A045AB" w:rsidRDefault="00A045AB" w:rsidP="00EC422A">
            <w:pPr>
              <w:jc w:val="center"/>
              <w:rPr>
                <w:rFonts w:ascii="Century Gothic" w:hAnsi="Century Gothic" w:cs="Arial"/>
                <w:b/>
              </w:rPr>
            </w:pPr>
            <w:r>
              <w:rPr>
                <w:rFonts w:ascii="Century Gothic" w:hAnsi="Century Gothic" w:cs="Arial"/>
                <w:bCs/>
                <w:color w:val="000000"/>
                <w:bdr w:val="none" w:sz="0" w:space="0" w:color="auto" w:frame="1"/>
                <w:shd w:val="clear" w:color="auto" w:fill="FFFFFF"/>
              </w:rPr>
              <w:t>Ponente</w:t>
            </w:r>
          </w:p>
          <w:p w14:paraId="5B43240B" w14:textId="77777777" w:rsidR="00A045AB" w:rsidRPr="008B5447" w:rsidRDefault="00A045AB" w:rsidP="00EC422A">
            <w:pPr>
              <w:jc w:val="center"/>
              <w:rPr>
                <w:rFonts w:ascii="Century Gothic" w:hAnsi="Century Gothic" w:cs="Arial"/>
                <w:bCs/>
                <w:color w:val="000000"/>
                <w:bdr w:val="none" w:sz="0" w:space="0" w:color="auto" w:frame="1"/>
                <w:shd w:val="clear" w:color="auto" w:fill="FFFFFF"/>
              </w:rPr>
            </w:pPr>
          </w:p>
        </w:tc>
      </w:tr>
      <w:tr w:rsidR="00A045AB" w:rsidRPr="00BE754E" w14:paraId="751CF83D" w14:textId="77777777" w:rsidTr="00EC422A">
        <w:trPr>
          <w:trHeight w:val="277"/>
        </w:trPr>
        <w:tc>
          <w:tcPr>
            <w:tcW w:w="4535" w:type="dxa"/>
          </w:tcPr>
          <w:p w14:paraId="2EA4273D" w14:textId="77777777" w:rsidR="00A045AB" w:rsidRPr="008B5447" w:rsidRDefault="00A045AB" w:rsidP="00EC422A">
            <w:pPr>
              <w:jc w:val="center"/>
              <w:rPr>
                <w:rFonts w:ascii="Century Gothic" w:hAnsi="Century Gothic" w:cs="Arial"/>
                <w:bCs/>
                <w:color w:val="000000"/>
                <w:bdr w:val="none" w:sz="0" w:space="0" w:color="auto" w:frame="1"/>
                <w:shd w:val="clear" w:color="auto" w:fill="FFFFFF"/>
              </w:rPr>
            </w:pPr>
          </w:p>
          <w:p w14:paraId="6A822028" w14:textId="77777777" w:rsidR="00A045AB" w:rsidRPr="008B5447" w:rsidRDefault="00A045AB" w:rsidP="00EC422A">
            <w:pPr>
              <w:jc w:val="center"/>
              <w:rPr>
                <w:rFonts w:ascii="Century Gothic" w:hAnsi="Century Gothic" w:cs="Arial"/>
                <w:bCs/>
                <w:color w:val="000000"/>
                <w:bdr w:val="none" w:sz="0" w:space="0" w:color="auto" w:frame="1"/>
                <w:shd w:val="clear" w:color="auto" w:fill="FFFFFF"/>
              </w:rPr>
            </w:pPr>
          </w:p>
          <w:p w14:paraId="1D1885EF" w14:textId="77777777" w:rsidR="00A045AB" w:rsidRDefault="00A045AB" w:rsidP="00EC422A">
            <w:pPr>
              <w:jc w:val="center"/>
              <w:rPr>
                <w:rFonts w:ascii="Century Gothic" w:hAnsi="Century Gothic" w:cs="Arial"/>
                <w:bCs/>
                <w:color w:val="000000"/>
                <w:bdr w:val="none" w:sz="0" w:space="0" w:color="auto" w:frame="1"/>
                <w:shd w:val="clear" w:color="auto" w:fill="FFFFFF"/>
              </w:rPr>
            </w:pPr>
          </w:p>
          <w:p w14:paraId="50D6EEC6" w14:textId="77777777" w:rsidR="00A045AB" w:rsidRPr="008B5447" w:rsidRDefault="00A045AB" w:rsidP="00EC422A">
            <w:pPr>
              <w:jc w:val="center"/>
              <w:rPr>
                <w:rFonts w:ascii="Century Gothic" w:hAnsi="Century Gothic" w:cs="Arial"/>
                <w:bCs/>
                <w:color w:val="000000"/>
                <w:bdr w:val="none" w:sz="0" w:space="0" w:color="auto" w:frame="1"/>
                <w:shd w:val="clear" w:color="auto" w:fill="FFFFFF"/>
              </w:rPr>
            </w:pPr>
          </w:p>
          <w:p w14:paraId="609310AC" w14:textId="77777777" w:rsidR="00A045AB" w:rsidRPr="008B5447" w:rsidRDefault="00A045AB" w:rsidP="00EC422A">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___________________________</w:t>
            </w:r>
          </w:p>
          <w:p w14:paraId="04F38229" w14:textId="77777777" w:rsidR="00A045AB" w:rsidRDefault="00A045AB" w:rsidP="00EC422A">
            <w:pPr>
              <w:jc w:val="center"/>
              <w:rPr>
                <w:rFonts w:ascii="Century Gothic" w:hAnsi="Century Gothic" w:cs="Arial"/>
                <w:b/>
              </w:rPr>
            </w:pPr>
            <w:r w:rsidRPr="008B5447">
              <w:rPr>
                <w:rFonts w:ascii="Century Gothic" w:hAnsi="Century Gothic" w:cs="Arial"/>
                <w:b/>
              </w:rPr>
              <w:t>LUIS ALBERTO ALBÁN URBAN</w:t>
            </w:r>
            <w:r>
              <w:rPr>
                <w:rFonts w:ascii="Century Gothic" w:hAnsi="Century Gothic" w:cs="Arial"/>
                <w:b/>
              </w:rPr>
              <w:t>O</w:t>
            </w:r>
          </w:p>
          <w:p w14:paraId="0CD5130C" w14:textId="77777777" w:rsidR="00A045AB" w:rsidRPr="008B5447" w:rsidRDefault="00A045AB" w:rsidP="00EC422A">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c>
          <w:tcPr>
            <w:tcW w:w="4535" w:type="dxa"/>
          </w:tcPr>
          <w:p w14:paraId="65487705" w14:textId="77777777" w:rsidR="00A045AB" w:rsidRPr="008B5447" w:rsidRDefault="00A045AB" w:rsidP="00EC422A">
            <w:pPr>
              <w:jc w:val="center"/>
              <w:rPr>
                <w:rFonts w:ascii="Century Gothic" w:hAnsi="Century Gothic" w:cs="Arial"/>
                <w:bCs/>
                <w:color w:val="000000"/>
                <w:bdr w:val="none" w:sz="0" w:space="0" w:color="auto" w:frame="1"/>
                <w:shd w:val="clear" w:color="auto" w:fill="FFFFFF"/>
              </w:rPr>
            </w:pPr>
          </w:p>
          <w:p w14:paraId="280AD57B" w14:textId="77777777" w:rsidR="00A045AB" w:rsidRDefault="00A045AB" w:rsidP="00EC422A">
            <w:pPr>
              <w:jc w:val="center"/>
              <w:rPr>
                <w:rFonts w:ascii="Century Gothic" w:hAnsi="Century Gothic" w:cs="Arial"/>
                <w:bCs/>
                <w:color w:val="000000"/>
                <w:bdr w:val="none" w:sz="0" w:space="0" w:color="auto" w:frame="1"/>
                <w:shd w:val="clear" w:color="auto" w:fill="FFFFFF"/>
              </w:rPr>
            </w:pPr>
          </w:p>
          <w:p w14:paraId="42ACA148" w14:textId="77777777" w:rsidR="00A045AB" w:rsidRPr="008B5447" w:rsidRDefault="00A045AB" w:rsidP="00EC422A">
            <w:pPr>
              <w:jc w:val="center"/>
              <w:rPr>
                <w:rFonts w:ascii="Century Gothic" w:hAnsi="Century Gothic" w:cs="Arial"/>
                <w:bCs/>
                <w:color w:val="000000"/>
                <w:bdr w:val="none" w:sz="0" w:space="0" w:color="auto" w:frame="1"/>
                <w:shd w:val="clear" w:color="auto" w:fill="FFFFFF"/>
              </w:rPr>
            </w:pPr>
          </w:p>
          <w:p w14:paraId="73B41993" w14:textId="77777777" w:rsidR="00A045AB" w:rsidRPr="008B5447" w:rsidRDefault="00A045AB" w:rsidP="00EC422A">
            <w:pPr>
              <w:jc w:val="center"/>
              <w:rPr>
                <w:rFonts w:ascii="Century Gothic" w:hAnsi="Century Gothic" w:cs="Arial"/>
                <w:bCs/>
                <w:color w:val="000000"/>
                <w:bdr w:val="none" w:sz="0" w:space="0" w:color="auto" w:frame="1"/>
                <w:shd w:val="clear" w:color="auto" w:fill="FFFFFF"/>
              </w:rPr>
            </w:pPr>
          </w:p>
          <w:p w14:paraId="5F46151C" w14:textId="77777777" w:rsidR="00A045AB" w:rsidRPr="008B5447" w:rsidRDefault="00A045AB" w:rsidP="00EC422A">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___________________________</w:t>
            </w:r>
          </w:p>
          <w:p w14:paraId="1EA4C4FE" w14:textId="77777777" w:rsidR="00A045AB" w:rsidRDefault="00A045AB" w:rsidP="00EC422A">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CARLOS GERMAN NAVAS TALERO</w:t>
            </w:r>
          </w:p>
          <w:p w14:paraId="3225F461" w14:textId="77777777" w:rsidR="00A045AB" w:rsidRPr="00BE754E" w:rsidRDefault="00A045AB" w:rsidP="00EC422A">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r>
    </w:tbl>
    <w:p w14:paraId="70F3DDBC" w14:textId="77777777" w:rsidR="00A045AB" w:rsidRDefault="00A045AB" w:rsidP="00CE7047">
      <w:pPr>
        <w:jc w:val="both"/>
        <w:rPr>
          <w:rFonts w:ascii="Century Gothic" w:eastAsia="Times New Roman" w:hAnsi="Century Gothic" w:cs="Arial"/>
          <w:b/>
          <w:bCs/>
          <w:color w:val="000000" w:themeColor="text1"/>
          <w:lang w:val="es-CO" w:eastAsia="es-CO"/>
        </w:rPr>
      </w:pPr>
    </w:p>
    <w:p w14:paraId="568E7ABE" w14:textId="77777777" w:rsidR="00A045AB" w:rsidRDefault="00A045AB" w:rsidP="00CE7047">
      <w:pPr>
        <w:jc w:val="both"/>
        <w:rPr>
          <w:rFonts w:ascii="Century Gothic" w:eastAsia="Times New Roman" w:hAnsi="Century Gothic" w:cs="Arial"/>
          <w:b/>
          <w:bCs/>
          <w:color w:val="000000" w:themeColor="text1"/>
          <w:lang w:val="es-CO" w:eastAsia="es-CO"/>
        </w:rPr>
      </w:pPr>
    </w:p>
    <w:p w14:paraId="3307B832" w14:textId="77777777" w:rsidR="00A045AB" w:rsidRDefault="00A045AB" w:rsidP="00CE7047">
      <w:pPr>
        <w:jc w:val="both"/>
        <w:rPr>
          <w:rFonts w:ascii="Century Gothic" w:eastAsia="Times New Roman" w:hAnsi="Century Gothic" w:cs="Arial"/>
          <w:b/>
          <w:bCs/>
          <w:color w:val="000000" w:themeColor="text1"/>
          <w:lang w:val="es-CO" w:eastAsia="es-CO"/>
        </w:rPr>
      </w:pPr>
    </w:p>
    <w:p w14:paraId="212CDFB8" w14:textId="5472E2C3" w:rsidR="00C14269" w:rsidRPr="008B5447" w:rsidRDefault="00704BE4" w:rsidP="00A97A23">
      <w:pPr>
        <w:pStyle w:val="Prrafodelista"/>
        <w:rPr>
          <w:rFonts w:ascii="Century Gothic" w:hAnsi="Century Gothic" w:cs="Arial"/>
          <w:b/>
        </w:rPr>
      </w:pPr>
      <w:r>
        <w:rPr>
          <w:rFonts w:ascii="Century Gothic" w:hAnsi="Century Gothic" w:cs="Arial"/>
          <w:b/>
        </w:rPr>
        <w:t>VII</w:t>
      </w:r>
      <w:r w:rsidR="002D6A6D">
        <w:rPr>
          <w:rFonts w:ascii="Century Gothic" w:hAnsi="Century Gothic" w:cs="Arial"/>
          <w:b/>
        </w:rPr>
        <w:t xml:space="preserve">. </w:t>
      </w:r>
      <w:r w:rsidR="00C14269" w:rsidRPr="008B5447">
        <w:rPr>
          <w:rFonts w:ascii="Century Gothic" w:hAnsi="Century Gothic" w:cs="Arial"/>
          <w:b/>
        </w:rPr>
        <w:t>Referencias</w:t>
      </w:r>
      <w:r>
        <w:rPr>
          <w:rFonts w:ascii="Century Gothic" w:hAnsi="Century Gothic" w:cs="Arial"/>
          <w:b/>
        </w:rPr>
        <w:t>.</w:t>
      </w:r>
      <w:r w:rsidR="00C14269" w:rsidRPr="008B5447">
        <w:rPr>
          <w:rFonts w:ascii="Century Gothic" w:hAnsi="Century Gothic" w:cs="Arial"/>
          <w:b/>
        </w:rPr>
        <w:t xml:space="preserve"> </w:t>
      </w:r>
    </w:p>
    <w:p w14:paraId="518F5070" w14:textId="77777777" w:rsidR="00C14269" w:rsidRPr="008B5447" w:rsidRDefault="00C14269" w:rsidP="00A97A23">
      <w:pPr>
        <w:pStyle w:val="Prrafodelista"/>
        <w:rPr>
          <w:rFonts w:ascii="Century Gothic" w:hAnsi="Century Gothic" w:cs="Arial"/>
        </w:rPr>
      </w:pPr>
    </w:p>
    <w:p w14:paraId="020DB42E" w14:textId="77777777" w:rsidR="008224B5" w:rsidRPr="008B5447" w:rsidRDefault="0034200C" w:rsidP="00B0685B">
      <w:pPr>
        <w:pStyle w:val="Prrafodelista"/>
        <w:numPr>
          <w:ilvl w:val="0"/>
          <w:numId w:val="10"/>
        </w:numPr>
        <w:rPr>
          <w:rFonts w:ascii="Century Gothic" w:hAnsi="Century Gothic" w:cs="Arial"/>
        </w:rPr>
      </w:pPr>
      <w:hyperlink r:id="rId11" w:history="1">
        <w:r w:rsidR="00B90F6C" w:rsidRPr="008B5447">
          <w:rPr>
            <w:rStyle w:val="Hipervnculo"/>
            <w:rFonts w:ascii="Century Gothic" w:hAnsi="Century Gothic" w:cs="Arial"/>
          </w:rPr>
          <w:t>https://www.superfinanciera.gov.co/inicio/reporte-de-datos-a-las-centrales-de-riesgo-11293</w:t>
        </w:r>
      </w:hyperlink>
    </w:p>
    <w:p w14:paraId="62C5F3DE" w14:textId="77777777" w:rsidR="00B0685B" w:rsidRPr="008B5447" w:rsidRDefault="0034200C" w:rsidP="00CB61D9">
      <w:pPr>
        <w:pStyle w:val="Prrafodelista"/>
        <w:numPr>
          <w:ilvl w:val="0"/>
          <w:numId w:val="10"/>
        </w:numPr>
        <w:rPr>
          <w:rStyle w:val="Hipervnculo"/>
          <w:rFonts w:ascii="Century Gothic" w:hAnsi="Century Gothic" w:cs="Arial"/>
          <w:color w:val="auto"/>
          <w:u w:val="none"/>
        </w:rPr>
      </w:pPr>
      <w:hyperlink r:id="rId12" w:history="1">
        <w:r w:rsidR="00B90F6C" w:rsidRPr="008B5447">
          <w:rPr>
            <w:rStyle w:val="Hipervnculo"/>
            <w:rFonts w:ascii="Century Gothic" w:hAnsi="Century Gothic" w:cs="Arial"/>
          </w:rPr>
          <w:t>https://www.finagro.com.co/productos-y-servicios/l%C3%ADneas-de-cr%C3%A9dito</w:t>
        </w:r>
      </w:hyperlink>
    </w:p>
    <w:p w14:paraId="5F297D77" w14:textId="77777777" w:rsidR="00B0685B" w:rsidRPr="008B5447" w:rsidRDefault="0034200C" w:rsidP="008224B5">
      <w:pPr>
        <w:pStyle w:val="Prrafodelista"/>
        <w:numPr>
          <w:ilvl w:val="0"/>
          <w:numId w:val="10"/>
        </w:numPr>
        <w:rPr>
          <w:rStyle w:val="Hipervnculo"/>
          <w:rFonts w:ascii="Century Gothic" w:hAnsi="Century Gothic" w:cs="Arial"/>
          <w:color w:val="auto"/>
          <w:u w:val="none"/>
        </w:rPr>
      </w:pPr>
      <w:hyperlink r:id="rId13" w:history="1">
        <w:r w:rsidR="00B90F6C" w:rsidRPr="008B5447">
          <w:rPr>
            <w:rStyle w:val="Hipervnculo"/>
            <w:rFonts w:ascii="Century Gothic" w:hAnsi="Century Gothic" w:cs="Arial"/>
          </w:rPr>
          <w:t>https://colaboracion.dnp.gov.co/CDT/Agriculturapecuarioforestal%20y%20pesca/Sistema%20Cr%C3%A9dito%20Agropecuario.pdf</w:t>
        </w:r>
      </w:hyperlink>
    </w:p>
    <w:p w14:paraId="55BF2BB3" w14:textId="77777777" w:rsidR="00B0685B" w:rsidRPr="008B5447" w:rsidRDefault="0034200C" w:rsidP="00CB61D9">
      <w:pPr>
        <w:pStyle w:val="Prrafodelista"/>
        <w:numPr>
          <w:ilvl w:val="0"/>
          <w:numId w:val="10"/>
        </w:numPr>
        <w:rPr>
          <w:rStyle w:val="Hipervnculo"/>
          <w:rFonts w:ascii="Century Gothic" w:hAnsi="Century Gothic" w:cs="Arial"/>
          <w:color w:val="auto"/>
          <w:u w:val="none"/>
        </w:rPr>
      </w:pPr>
      <w:hyperlink r:id="rId14" w:history="1">
        <w:r w:rsidR="008224B5" w:rsidRPr="008B5447">
          <w:rPr>
            <w:rStyle w:val="Hipervnculo"/>
            <w:rFonts w:ascii="Century Gothic" w:hAnsi="Century Gothic" w:cs="Arial"/>
          </w:rPr>
          <w:t>https://tranquifinanzas.com/blog/deudas/historial-crediticio/</w:t>
        </w:r>
      </w:hyperlink>
    </w:p>
    <w:p w14:paraId="21FC5A54" w14:textId="77777777" w:rsidR="00B0685B" w:rsidRPr="008B5447" w:rsidRDefault="0034200C" w:rsidP="00CB61D9">
      <w:pPr>
        <w:pStyle w:val="Prrafodelista"/>
        <w:numPr>
          <w:ilvl w:val="0"/>
          <w:numId w:val="10"/>
        </w:numPr>
        <w:rPr>
          <w:rStyle w:val="Hipervnculo"/>
          <w:rFonts w:ascii="Century Gothic" w:hAnsi="Century Gothic" w:cs="Arial"/>
          <w:color w:val="auto"/>
          <w:u w:val="none"/>
        </w:rPr>
      </w:pPr>
      <w:hyperlink r:id="rId15" w:history="1">
        <w:r w:rsidR="008224B5" w:rsidRPr="008B5447">
          <w:rPr>
            <w:rStyle w:val="Hipervnculo"/>
            <w:rFonts w:ascii="Century Gothic" w:hAnsi="Century Gothic" w:cs="Arial"/>
          </w:rPr>
          <w:t>https://www.finagro.com.co/estad%C3%ADsticas/estad%C3%ADsticas</w:t>
        </w:r>
      </w:hyperlink>
    </w:p>
    <w:p w14:paraId="69221C5C" w14:textId="77777777" w:rsidR="00B0685B" w:rsidRPr="008B5447" w:rsidRDefault="0034200C" w:rsidP="00CB61D9">
      <w:pPr>
        <w:pStyle w:val="Prrafodelista"/>
        <w:numPr>
          <w:ilvl w:val="0"/>
          <w:numId w:val="10"/>
        </w:numPr>
        <w:rPr>
          <w:rStyle w:val="Hipervnculo"/>
          <w:rFonts w:ascii="Century Gothic" w:hAnsi="Century Gothic" w:cs="Arial"/>
          <w:color w:val="auto"/>
          <w:u w:val="none"/>
        </w:rPr>
      </w:pPr>
      <w:hyperlink r:id="rId16" w:history="1">
        <w:r w:rsidR="008224B5" w:rsidRPr="008B5447">
          <w:rPr>
            <w:rStyle w:val="Hipervnculo"/>
            <w:rFonts w:ascii="Century Gothic" w:hAnsi="Century Gothic" w:cs="Arial"/>
          </w:rPr>
          <w:t>http://www.agronet.gov.co/capacitacion/Paginas/PequenosProductores/credito-agropecuario.aspx</w:t>
        </w:r>
      </w:hyperlink>
    </w:p>
    <w:p w14:paraId="5CA6D913" w14:textId="77777777" w:rsidR="008224B5" w:rsidRPr="00A17FA6" w:rsidRDefault="0034200C" w:rsidP="008224B5">
      <w:pPr>
        <w:pStyle w:val="Prrafodelista"/>
        <w:numPr>
          <w:ilvl w:val="0"/>
          <w:numId w:val="10"/>
        </w:numPr>
        <w:rPr>
          <w:rFonts w:ascii="Century Gothic" w:hAnsi="Century Gothic" w:cs="Arial"/>
        </w:rPr>
      </w:pPr>
      <w:hyperlink r:id="rId17" w:history="1">
        <w:r w:rsidR="008224B5" w:rsidRPr="008B5447">
          <w:rPr>
            <w:rStyle w:val="Hipervnculo"/>
            <w:rFonts w:ascii="Century Gothic" w:hAnsi="Century Gothic" w:cs="Arial"/>
          </w:rPr>
          <w:t>https://www.larepublica.co/finanzas-personales/el-reporte-negativo-en-una-central-de-riesgo-puede-ser-de-hasta-cuatro-anos-2815439</w:t>
        </w:r>
      </w:hyperlink>
    </w:p>
    <w:sectPr w:rsidR="008224B5" w:rsidRPr="00A17FA6">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89638" w14:textId="77777777" w:rsidR="0034200C" w:rsidRDefault="0034200C" w:rsidP="00A97A23">
      <w:pPr>
        <w:spacing w:after="0" w:line="240" w:lineRule="auto"/>
      </w:pPr>
      <w:r>
        <w:separator/>
      </w:r>
    </w:p>
  </w:endnote>
  <w:endnote w:type="continuationSeparator" w:id="0">
    <w:p w14:paraId="4BF2939C" w14:textId="77777777" w:rsidR="0034200C" w:rsidRDefault="0034200C" w:rsidP="00A9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Century Gothic">
    <w:panose1 w:val="020B0502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206A5" w14:textId="77777777" w:rsidR="0034200C" w:rsidRDefault="0034200C" w:rsidP="00A97A23">
      <w:pPr>
        <w:spacing w:after="0" w:line="240" w:lineRule="auto"/>
      </w:pPr>
      <w:r>
        <w:separator/>
      </w:r>
    </w:p>
  </w:footnote>
  <w:footnote w:type="continuationSeparator" w:id="0">
    <w:p w14:paraId="696F4376" w14:textId="77777777" w:rsidR="0034200C" w:rsidRDefault="0034200C" w:rsidP="00A97A23">
      <w:pPr>
        <w:spacing w:after="0" w:line="240" w:lineRule="auto"/>
      </w:pPr>
      <w:r>
        <w:continuationSeparator/>
      </w:r>
    </w:p>
  </w:footnote>
  <w:footnote w:id="1">
    <w:p w14:paraId="5450A43C" w14:textId="77777777" w:rsidR="0098756A" w:rsidRDefault="0098756A" w:rsidP="0098756A">
      <w:pPr>
        <w:pStyle w:val="Textonotapie"/>
      </w:pPr>
      <w:r>
        <w:rPr>
          <w:rStyle w:val="Refdenotaalpie"/>
        </w:rPr>
        <w:footnoteRef/>
      </w:r>
      <w:r>
        <w:t xml:space="preserve"> </w:t>
      </w:r>
      <w:r w:rsidRPr="00281675">
        <w:t>https://www.finagro.com.co/sites/default/files/portafolio_finagro_2020_2.pdf</w:t>
      </w:r>
      <w:r>
        <w:t xml:space="preserve"> Página 10</w:t>
      </w:r>
    </w:p>
  </w:footnote>
  <w:footnote w:id="2">
    <w:p w14:paraId="34B96891" w14:textId="77777777" w:rsidR="0098756A" w:rsidRDefault="0098756A" w:rsidP="0098756A">
      <w:pPr>
        <w:pStyle w:val="Textonotapie"/>
      </w:pPr>
      <w:r>
        <w:rPr>
          <w:rStyle w:val="Refdenotaalpie"/>
        </w:rPr>
        <w:footnoteRef/>
      </w:r>
      <w:r w:rsidRPr="00A23850">
        <w:t>http://www.banrep.gov.co/sites/default/files/publicaciones/archivos/borradores_de_economia_1020.pdf</w:t>
      </w:r>
    </w:p>
  </w:footnote>
  <w:footnote w:id="3">
    <w:p w14:paraId="47ED4330" w14:textId="77777777" w:rsidR="0098756A" w:rsidRPr="00131363" w:rsidRDefault="0098756A" w:rsidP="0098756A">
      <w:pPr>
        <w:pStyle w:val="Textonotapie"/>
        <w:rPr>
          <w:lang w:val="es-ES"/>
        </w:rPr>
      </w:pPr>
      <w:r>
        <w:rPr>
          <w:rStyle w:val="Refdenotaalpie"/>
        </w:rPr>
        <w:footnoteRef/>
      </w:r>
      <w:r>
        <w:t xml:space="preserve"> </w:t>
      </w:r>
      <w:r>
        <w:rPr>
          <w:noProof/>
          <w:lang w:val="es-ES"/>
        </w:rPr>
        <w:t xml:space="preserve">(FINAGRO, s.f.) </w:t>
      </w:r>
    </w:p>
  </w:footnote>
  <w:footnote w:id="4">
    <w:p w14:paraId="74377156" w14:textId="77777777" w:rsidR="0098756A" w:rsidRDefault="0098756A" w:rsidP="0098756A">
      <w:pPr>
        <w:pStyle w:val="Textonotapie"/>
      </w:pPr>
      <w:r>
        <w:rPr>
          <w:rStyle w:val="Refdenotaalpie"/>
        </w:rPr>
        <w:footnoteRef/>
      </w:r>
      <w:r>
        <w:t xml:space="preserve"> </w:t>
      </w:r>
      <w:r w:rsidRPr="00281675">
        <w:t>https://www.finagro.com.co/sites/default/files/portafolio_finagro_2020_2.pdf</w:t>
      </w:r>
      <w:r>
        <w:t xml:space="preserve"> Página 28</w:t>
      </w:r>
    </w:p>
    <w:p w14:paraId="0E03D579" w14:textId="77777777" w:rsidR="0098756A" w:rsidRPr="00853EFE" w:rsidRDefault="0098756A" w:rsidP="0098756A">
      <w:pPr>
        <w:pStyle w:val="Textonotapie"/>
        <w:rPr>
          <w:lang w:val="es-E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C6C8D" w14:textId="77777777" w:rsidR="00CB61D9" w:rsidRDefault="00CB61D9" w:rsidP="00C14269">
    <w:pPr>
      <w:pStyle w:val="Encabezado"/>
      <w:jc w:val="center"/>
    </w:pPr>
    <w:r>
      <w:rPr>
        <w:noProof/>
        <w:lang w:val="es-ES" w:eastAsia="es-ES"/>
      </w:rPr>
      <w:drawing>
        <wp:inline distT="0" distB="0" distL="0" distR="0" wp14:anchorId="1AFDC6F2" wp14:editId="14C5EF6F">
          <wp:extent cx="2419350" cy="714439"/>
          <wp:effectExtent l="0" t="0" r="0" b="9525"/>
          <wp:docPr id="12" name="Imagen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122" cy="7190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1F2B"/>
    <w:multiLevelType w:val="hybridMultilevel"/>
    <w:tmpl w:val="208E44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FAA00A3"/>
    <w:multiLevelType w:val="hybridMultilevel"/>
    <w:tmpl w:val="D9344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6D0EBC"/>
    <w:multiLevelType w:val="hybridMultilevel"/>
    <w:tmpl w:val="317E3BB2"/>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5EA4D89"/>
    <w:multiLevelType w:val="hybridMultilevel"/>
    <w:tmpl w:val="73DAED0C"/>
    <w:lvl w:ilvl="0" w:tplc="25C6A9B8">
      <w:start w:val="6"/>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7D145AC"/>
    <w:multiLevelType w:val="hybridMultilevel"/>
    <w:tmpl w:val="13980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50548F3"/>
    <w:multiLevelType w:val="hybridMultilevel"/>
    <w:tmpl w:val="6B2E3B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59006DE"/>
    <w:multiLevelType w:val="multilevel"/>
    <w:tmpl w:val="253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9B08D7"/>
    <w:multiLevelType w:val="hybridMultilevel"/>
    <w:tmpl w:val="F8AEACCE"/>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C934EF"/>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51E33403"/>
    <w:multiLevelType w:val="hybridMultilevel"/>
    <w:tmpl w:val="F8AEACCE"/>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D5523F"/>
    <w:multiLevelType w:val="hybridMultilevel"/>
    <w:tmpl w:val="BE3A6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F866E3F"/>
    <w:multiLevelType w:val="multilevel"/>
    <w:tmpl w:val="FEACA2F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2">
    <w:nsid w:val="60637E20"/>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645305FF"/>
    <w:multiLevelType w:val="hybridMultilevel"/>
    <w:tmpl w:val="4AF06E16"/>
    <w:lvl w:ilvl="0" w:tplc="860AD434">
      <w:start w:val="1"/>
      <w:numFmt w:val="lowerLetter"/>
      <w:lvlText w:val="%1)"/>
      <w:lvlJc w:val="left"/>
      <w:pPr>
        <w:ind w:left="927"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4">
    <w:nsid w:val="6B36573F"/>
    <w:multiLevelType w:val="hybridMultilevel"/>
    <w:tmpl w:val="3D22ACAC"/>
    <w:lvl w:ilvl="0" w:tplc="C0CE20B6">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BC11A9"/>
    <w:multiLevelType w:val="hybridMultilevel"/>
    <w:tmpl w:val="A844CD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6"/>
  </w:num>
  <w:num w:numId="3">
    <w:abstractNumId w:val="15"/>
  </w:num>
  <w:num w:numId="4">
    <w:abstractNumId w:val="10"/>
  </w:num>
  <w:num w:numId="5">
    <w:abstractNumId w:val="7"/>
  </w:num>
  <w:num w:numId="6">
    <w:abstractNumId w:val="1"/>
  </w:num>
  <w:num w:numId="7">
    <w:abstractNumId w:val="0"/>
  </w:num>
  <w:num w:numId="8">
    <w:abstractNumId w:val="4"/>
  </w:num>
  <w:num w:numId="9">
    <w:abstractNumId w:val="5"/>
  </w:num>
  <w:num w:numId="10">
    <w:abstractNumId w:val="2"/>
  </w:num>
  <w:num w:numId="11">
    <w:abstractNumId w:val="12"/>
  </w:num>
  <w:num w:numId="12">
    <w:abstractNumId w:val="8"/>
  </w:num>
  <w:num w:numId="13">
    <w:abstractNumId w:val="3"/>
  </w:num>
  <w:num w:numId="14">
    <w:abstractNumId w:val="9"/>
  </w:num>
  <w:num w:numId="15">
    <w:abstractNumId w:val="14"/>
  </w:num>
  <w:num w:numId="16">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23"/>
    <w:rsid w:val="00000DD3"/>
    <w:rsid w:val="0001054C"/>
    <w:rsid w:val="00040526"/>
    <w:rsid w:val="00043471"/>
    <w:rsid w:val="00052625"/>
    <w:rsid w:val="00081863"/>
    <w:rsid w:val="000B1E37"/>
    <w:rsid w:val="000B5FA5"/>
    <w:rsid w:val="000C3264"/>
    <w:rsid w:val="000C387F"/>
    <w:rsid w:val="000C55D7"/>
    <w:rsid w:val="0013145A"/>
    <w:rsid w:val="00160C73"/>
    <w:rsid w:val="00201AD2"/>
    <w:rsid w:val="00201FFD"/>
    <w:rsid w:val="00202DF1"/>
    <w:rsid w:val="00215092"/>
    <w:rsid w:val="002310DE"/>
    <w:rsid w:val="00250012"/>
    <w:rsid w:val="00251C43"/>
    <w:rsid w:val="00277D8F"/>
    <w:rsid w:val="0028076B"/>
    <w:rsid w:val="002D34E9"/>
    <w:rsid w:val="002D6A6D"/>
    <w:rsid w:val="00306376"/>
    <w:rsid w:val="00312AEC"/>
    <w:rsid w:val="0032105D"/>
    <w:rsid w:val="00330DC6"/>
    <w:rsid w:val="003326BC"/>
    <w:rsid w:val="00334C9E"/>
    <w:rsid w:val="00335DAD"/>
    <w:rsid w:val="0034200C"/>
    <w:rsid w:val="00351371"/>
    <w:rsid w:val="00355AE5"/>
    <w:rsid w:val="00360221"/>
    <w:rsid w:val="003A700C"/>
    <w:rsid w:val="003B3BE5"/>
    <w:rsid w:val="003D5601"/>
    <w:rsid w:val="003E2FA1"/>
    <w:rsid w:val="003E47C5"/>
    <w:rsid w:val="00417B6D"/>
    <w:rsid w:val="00423146"/>
    <w:rsid w:val="0042722A"/>
    <w:rsid w:val="00434626"/>
    <w:rsid w:val="004403FE"/>
    <w:rsid w:val="00441D87"/>
    <w:rsid w:val="00444464"/>
    <w:rsid w:val="004535EB"/>
    <w:rsid w:val="004626D6"/>
    <w:rsid w:val="004A7599"/>
    <w:rsid w:val="004B4441"/>
    <w:rsid w:val="004B7FDC"/>
    <w:rsid w:val="004E3D48"/>
    <w:rsid w:val="004F0644"/>
    <w:rsid w:val="004F1CD9"/>
    <w:rsid w:val="004F36D1"/>
    <w:rsid w:val="00506AFF"/>
    <w:rsid w:val="00511502"/>
    <w:rsid w:val="00526C70"/>
    <w:rsid w:val="00541210"/>
    <w:rsid w:val="00544381"/>
    <w:rsid w:val="00552906"/>
    <w:rsid w:val="005875B8"/>
    <w:rsid w:val="005926E8"/>
    <w:rsid w:val="00595AA0"/>
    <w:rsid w:val="005B10F5"/>
    <w:rsid w:val="005B2B8D"/>
    <w:rsid w:val="005D1AEF"/>
    <w:rsid w:val="005D30CD"/>
    <w:rsid w:val="0060159A"/>
    <w:rsid w:val="00604561"/>
    <w:rsid w:val="0062746C"/>
    <w:rsid w:val="00675D85"/>
    <w:rsid w:val="0068389C"/>
    <w:rsid w:val="006B272D"/>
    <w:rsid w:val="006C2802"/>
    <w:rsid w:val="006C3C2B"/>
    <w:rsid w:val="006F4508"/>
    <w:rsid w:val="00702D49"/>
    <w:rsid w:val="00704BE4"/>
    <w:rsid w:val="0072025D"/>
    <w:rsid w:val="00731DB6"/>
    <w:rsid w:val="00737B81"/>
    <w:rsid w:val="00751D3B"/>
    <w:rsid w:val="007548E4"/>
    <w:rsid w:val="0077383C"/>
    <w:rsid w:val="0077772A"/>
    <w:rsid w:val="0079165A"/>
    <w:rsid w:val="0079587F"/>
    <w:rsid w:val="00795F6F"/>
    <w:rsid w:val="007A2386"/>
    <w:rsid w:val="007B12F1"/>
    <w:rsid w:val="007B15BF"/>
    <w:rsid w:val="007D02A5"/>
    <w:rsid w:val="007D0594"/>
    <w:rsid w:val="007E4797"/>
    <w:rsid w:val="007E756E"/>
    <w:rsid w:val="007F6268"/>
    <w:rsid w:val="00810CC2"/>
    <w:rsid w:val="008224B5"/>
    <w:rsid w:val="008247BA"/>
    <w:rsid w:val="00826646"/>
    <w:rsid w:val="008509A8"/>
    <w:rsid w:val="00852361"/>
    <w:rsid w:val="00853EFE"/>
    <w:rsid w:val="0087269A"/>
    <w:rsid w:val="00884142"/>
    <w:rsid w:val="00892754"/>
    <w:rsid w:val="00897E2E"/>
    <w:rsid w:val="008B5447"/>
    <w:rsid w:val="008E4534"/>
    <w:rsid w:val="008F6976"/>
    <w:rsid w:val="00951A17"/>
    <w:rsid w:val="00951B96"/>
    <w:rsid w:val="009725C1"/>
    <w:rsid w:val="00983763"/>
    <w:rsid w:val="0098756A"/>
    <w:rsid w:val="00997885"/>
    <w:rsid w:val="009A14BC"/>
    <w:rsid w:val="009B4C45"/>
    <w:rsid w:val="009C2884"/>
    <w:rsid w:val="009E1B4C"/>
    <w:rsid w:val="009F20C0"/>
    <w:rsid w:val="009F39B6"/>
    <w:rsid w:val="00A045AB"/>
    <w:rsid w:val="00A17FA6"/>
    <w:rsid w:val="00A71CBD"/>
    <w:rsid w:val="00A90C9A"/>
    <w:rsid w:val="00A97A23"/>
    <w:rsid w:val="00AA17D6"/>
    <w:rsid w:val="00AA49A4"/>
    <w:rsid w:val="00AB14E0"/>
    <w:rsid w:val="00AC2E24"/>
    <w:rsid w:val="00AC4244"/>
    <w:rsid w:val="00AD0FED"/>
    <w:rsid w:val="00AD20E5"/>
    <w:rsid w:val="00AE51D5"/>
    <w:rsid w:val="00B064E9"/>
    <w:rsid w:val="00B0685B"/>
    <w:rsid w:val="00B303D0"/>
    <w:rsid w:val="00B43938"/>
    <w:rsid w:val="00B455BB"/>
    <w:rsid w:val="00B45FB0"/>
    <w:rsid w:val="00B63EF4"/>
    <w:rsid w:val="00B67CE2"/>
    <w:rsid w:val="00B90F6C"/>
    <w:rsid w:val="00B931E9"/>
    <w:rsid w:val="00BA5C97"/>
    <w:rsid w:val="00BB758E"/>
    <w:rsid w:val="00BB7E4F"/>
    <w:rsid w:val="00BE1D8A"/>
    <w:rsid w:val="00BE754E"/>
    <w:rsid w:val="00C0400D"/>
    <w:rsid w:val="00C14269"/>
    <w:rsid w:val="00C220D4"/>
    <w:rsid w:val="00C547BC"/>
    <w:rsid w:val="00C77EE3"/>
    <w:rsid w:val="00C87AC4"/>
    <w:rsid w:val="00CA0846"/>
    <w:rsid w:val="00CA3392"/>
    <w:rsid w:val="00CA4AE6"/>
    <w:rsid w:val="00CB61D9"/>
    <w:rsid w:val="00CC6AAD"/>
    <w:rsid w:val="00CD3B57"/>
    <w:rsid w:val="00CE7047"/>
    <w:rsid w:val="00CE74FB"/>
    <w:rsid w:val="00CF36F4"/>
    <w:rsid w:val="00CF46D7"/>
    <w:rsid w:val="00D1798B"/>
    <w:rsid w:val="00D20F00"/>
    <w:rsid w:val="00D3642C"/>
    <w:rsid w:val="00D37833"/>
    <w:rsid w:val="00D44F50"/>
    <w:rsid w:val="00D66E0B"/>
    <w:rsid w:val="00D72958"/>
    <w:rsid w:val="00DA1F07"/>
    <w:rsid w:val="00DB4D0E"/>
    <w:rsid w:val="00DB4FD0"/>
    <w:rsid w:val="00DC0B32"/>
    <w:rsid w:val="00DD251D"/>
    <w:rsid w:val="00DE10D3"/>
    <w:rsid w:val="00DE2805"/>
    <w:rsid w:val="00DF63EB"/>
    <w:rsid w:val="00E15ADA"/>
    <w:rsid w:val="00E45F36"/>
    <w:rsid w:val="00E5597D"/>
    <w:rsid w:val="00E56760"/>
    <w:rsid w:val="00E71EF5"/>
    <w:rsid w:val="00E91550"/>
    <w:rsid w:val="00E93781"/>
    <w:rsid w:val="00EE51B6"/>
    <w:rsid w:val="00EE7737"/>
    <w:rsid w:val="00EF5A76"/>
    <w:rsid w:val="00F21CEE"/>
    <w:rsid w:val="00F40EC9"/>
    <w:rsid w:val="00F515BA"/>
    <w:rsid w:val="00F51F58"/>
    <w:rsid w:val="00F64E9D"/>
    <w:rsid w:val="00F66FCA"/>
    <w:rsid w:val="00F70369"/>
    <w:rsid w:val="00F74405"/>
    <w:rsid w:val="00F75D83"/>
    <w:rsid w:val="00F80FA2"/>
    <w:rsid w:val="00FB4CAC"/>
    <w:rsid w:val="00FC0449"/>
    <w:rsid w:val="00FD0784"/>
    <w:rsid w:val="00FD39B7"/>
    <w:rsid w:val="00FE203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BE36"/>
  <w15:chartTrackingRefBased/>
  <w15:docId w15:val="{30A59064-C841-4723-8BF7-0C23221A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4">
    <w:name w:val="heading 4"/>
    <w:basedOn w:val="Normal"/>
    <w:next w:val="Normal"/>
    <w:link w:val="Ttulo4Car"/>
    <w:qFormat/>
    <w:rsid w:val="00B67CE2"/>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
    <w:basedOn w:val="Normal"/>
    <w:link w:val="PrrafodelistaCar"/>
    <w:uiPriority w:val="34"/>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pPr>
      <w:spacing w:after="0" w:line="240" w:lineRule="auto"/>
    </w:pPr>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basedOn w:val="Fuentedeprrafopredeter"/>
    <w:uiPriority w:val="99"/>
    <w:unhideWhenUsed/>
    <w:rsid w:val="00A97A23"/>
    <w:rPr>
      <w:vertAlign w:val="superscript"/>
    </w:rPr>
  </w:style>
  <w:style w:type="paragraph" w:styleId="NormalWeb">
    <w:name w:val="Normal (Web)"/>
    <w:basedOn w:val="Normal"/>
    <w:uiPriority w:val="99"/>
    <w:unhideWhenUsed/>
    <w:rsid w:val="00A97A2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
    <w:link w:val="Prrafodelista"/>
    <w:uiPriority w:val="34"/>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B6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4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decuadrcula5oscura-nfasis1">
    <w:name w:val="Grid Table 5 Dark Accent 1"/>
    <w:basedOn w:val="Tablanormal"/>
    <w:uiPriority w:val="50"/>
    <w:rsid w:val="0025001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1">
    <w:name w:val="Grid Table 4 Accent 1"/>
    <w:basedOn w:val="Tablanormal"/>
    <w:uiPriority w:val="49"/>
    <w:rsid w:val="0025001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paragraph" w:styleId="Sinespaciado">
    <w:name w:val="No Spacing"/>
    <w:link w:val="SinespaciadoCar"/>
    <w:uiPriority w:val="1"/>
    <w:qFormat/>
    <w:rsid w:val="00897E2E"/>
    <w:pPr>
      <w:spacing w:after="0" w:line="240" w:lineRule="auto"/>
    </w:pPr>
  </w:style>
  <w:style w:type="character" w:customStyle="1" w:styleId="SinespaciadoCar">
    <w:name w:val="Sin espaciado Car"/>
    <w:link w:val="Sinespaciado"/>
    <w:uiPriority w:val="1"/>
    <w:locked/>
    <w:rsid w:val="00897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397601">
      <w:bodyDiv w:val="1"/>
      <w:marLeft w:val="0"/>
      <w:marRight w:val="0"/>
      <w:marTop w:val="0"/>
      <w:marBottom w:val="0"/>
      <w:divBdr>
        <w:top w:val="none" w:sz="0" w:space="0" w:color="auto"/>
        <w:left w:val="none" w:sz="0" w:space="0" w:color="auto"/>
        <w:bottom w:val="none" w:sz="0" w:space="0" w:color="auto"/>
        <w:right w:val="none" w:sz="0" w:space="0" w:color="auto"/>
      </w:divBdr>
    </w:div>
    <w:div w:id="1361319048">
      <w:bodyDiv w:val="1"/>
      <w:marLeft w:val="0"/>
      <w:marRight w:val="0"/>
      <w:marTop w:val="0"/>
      <w:marBottom w:val="0"/>
      <w:divBdr>
        <w:top w:val="none" w:sz="0" w:space="0" w:color="auto"/>
        <w:left w:val="none" w:sz="0" w:space="0" w:color="auto"/>
        <w:bottom w:val="none" w:sz="0" w:space="0" w:color="auto"/>
        <w:right w:val="none" w:sz="0" w:space="0" w:color="auto"/>
      </w:divBdr>
    </w:div>
    <w:div w:id="1497842432">
      <w:bodyDiv w:val="1"/>
      <w:marLeft w:val="0"/>
      <w:marRight w:val="0"/>
      <w:marTop w:val="0"/>
      <w:marBottom w:val="0"/>
      <w:divBdr>
        <w:top w:val="none" w:sz="0" w:space="0" w:color="auto"/>
        <w:left w:val="none" w:sz="0" w:space="0" w:color="auto"/>
        <w:bottom w:val="none" w:sz="0" w:space="0" w:color="auto"/>
        <w:right w:val="none" w:sz="0" w:space="0" w:color="auto"/>
      </w:divBdr>
      <w:divsChild>
        <w:div w:id="1895462369">
          <w:marLeft w:val="0"/>
          <w:marRight w:val="0"/>
          <w:marTop w:val="0"/>
          <w:marBottom w:val="0"/>
          <w:divBdr>
            <w:top w:val="none" w:sz="0" w:space="0" w:color="auto"/>
            <w:left w:val="none" w:sz="0" w:space="0" w:color="auto"/>
            <w:bottom w:val="single" w:sz="12" w:space="8" w:color="D5D5D5"/>
            <w:right w:val="none" w:sz="0" w:space="0" w:color="auto"/>
          </w:divBdr>
          <w:divsChild>
            <w:div w:id="442385946">
              <w:marLeft w:val="0"/>
              <w:marRight w:val="0"/>
              <w:marTop w:val="0"/>
              <w:marBottom w:val="0"/>
              <w:divBdr>
                <w:top w:val="none" w:sz="0" w:space="0" w:color="auto"/>
                <w:left w:val="none" w:sz="0" w:space="0" w:color="auto"/>
                <w:bottom w:val="none" w:sz="0" w:space="0" w:color="auto"/>
                <w:right w:val="none" w:sz="0" w:space="0" w:color="auto"/>
              </w:divBdr>
            </w:div>
            <w:div w:id="2079356312">
              <w:marLeft w:val="0"/>
              <w:marRight w:val="0"/>
              <w:marTop w:val="0"/>
              <w:marBottom w:val="0"/>
              <w:divBdr>
                <w:top w:val="none" w:sz="0" w:space="0" w:color="auto"/>
                <w:left w:val="none" w:sz="0" w:space="0" w:color="auto"/>
                <w:bottom w:val="none" w:sz="0" w:space="0" w:color="auto"/>
                <w:right w:val="none" w:sz="0" w:space="0" w:color="auto"/>
              </w:divBdr>
            </w:div>
          </w:divsChild>
        </w:div>
        <w:div w:id="1745757309">
          <w:marLeft w:val="0"/>
          <w:marRight w:val="0"/>
          <w:marTop w:val="150"/>
          <w:marBottom w:val="342"/>
          <w:divBdr>
            <w:top w:val="none" w:sz="0" w:space="0" w:color="auto"/>
            <w:left w:val="none" w:sz="0" w:space="0" w:color="auto"/>
            <w:bottom w:val="none" w:sz="0" w:space="0" w:color="auto"/>
            <w:right w:val="none" w:sz="0" w:space="0" w:color="auto"/>
          </w:divBdr>
          <w:divsChild>
            <w:div w:id="1892030922">
              <w:marLeft w:val="0"/>
              <w:marRight w:val="0"/>
              <w:marTop w:val="0"/>
              <w:marBottom w:val="0"/>
              <w:divBdr>
                <w:top w:val="none" w:sz="0" w:space="0" w:color="auto"/>
                <w:left w:val="none" w:sz="0" w:space="0" w:color="auto"/>
                <w:bottom w:val="none" w:sz="0" w:space="0" w:color="auto"/>
                <w:right w:val="none" w:sz="0" w:space="0" w:color="auto"/>
              </w:divBdr>
            </w:div>
            <w:div w:id="2074308713">
              <w:marLeft w:val="0"/>
              <w:marRight w:val="0"/>
              <w:marTop w:val="0"/>
              <w:marBottom w:val="0"/>
              <w:divBdr>
                <w:top w:val="none" w:sz="0" w:space="0" w:color="auto"/>
                <w:left w:val="none" w:sz="0" w:space="0" w:color="auto"/>
                <w:bottom w:val="none" w:sz="0" w:space="0" w:color="auto"/>
                <w:right w:val="none" w:sz="0" w:space="0" w:color="auto"/>
              </w:divBdr>
            </w:div>
            <w:div w:id="224530950">
              <w:marLeft w:val="0"/>
              <w:marRight w:val="0"/>
              <w:marTop w:val="0"/>
              <w:marBottom w:val="0"/>
              <w:divBdr>
                <w:top w:val="none" w:sz="0" w:space="0" w:color="auto"/>
                <w:left w:val="none" w:sz="0" w:space="0" w:color="auto"/>
                <w:bottom w:val="none" w:sz="0" w:space="0" w:color="auto"/>
                <w:right w:val="none" w:sz="0" w:space="0" w:color="auto"/>
              </w:divBdr>
            </w:div>
            <w:div w:id="2007632770">
              <w:marLeft w:val="0"/>
              <w:marRight w:val="0"/>
              <w:marTop w:val="0"/>
              <w:marBottom w:val="0"/>
              <w:divBdr>
                <w:top w:val="none" w:sz="0" w:space="0" w:color="auto"/>
                <w:left w:val="none" w:sz="0" w:space="0" w:color="auto"/>
                <w:bottom w:val="none" w:sz="0" w:space="0" w:color="auto"/>
                <w:right w:val="none" w:sz="0" w:space="0" w:color="auto"/>
              </w:divBdr>
            </w:div>
            <w:div w:id="397172190">
              <w:marLeft w:val="0"/>
              <w:marRight w:val="0"/>
              <w:marTop w:val="0"/>
              <w:marBottom w:val="0"/>
              <w:divBdr>
                <w:top w:val="none" w:sz="0" w:space="0" w:color="auto"/>
                <w:left w:val="none" w:sz="0" w:space="0" w:color="auto"/>
                <w:bottom w:val="none" w:sz="0" w:space="0" w:color="auto"/>
                <w:right w:val="none" w:sz="0" w:space="0" w:color="auto"/>
              </w:divBdr>
            </w:div>
            <w:div w:id="8939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microsoft.com/office/2011/relationships/people" Target="peop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www.superfinanciera.gov.co/inicio/reporte-de-datos-a-las-centrales-de-riesgo-11293" TargetMode="External"/><Relationship Id="rId12" Type="http://schemas.openxmlformats.org/officeDocument/2006/relationships/hyperlink" Target="https://www.finagro.com.co/productos-y-servicios/l%C3%ADneas-de-cr%C3%A9dito" TargetMode="External"/><Relationship Id="rId13" Type="http://schemas.openxmlformats.org/officeDocument/2006/relationships/hyperlink" Target="https://colaboracion.dnp.gov.co/CDT/Agriculturapecuarioforestal%20y%20pesca/Sistema%20Cr%C3%A9dito%20Agropecuario.pdf" TargetMode="External"/><Relationship Id="rId14" Type="http://schemas.openxmlformats.org/officeDocument/2006/relationships/hyperlink" Target="https://tranquifinanzas.com/blog/deudas/historial-crediticio/" TargetMode="External"/><Relationship Id="rId15" Type="http://schemas.openxmlformats.org/officeDocument/2006/relationships/hyperlink" Target="https://www.finagro.com.co/estad%C3%ADsticas/estad%C3%ADsticas" TargetMode="External"/><Relationship Id="rId16" Type="http://schemas.openxmlformats.org/officeDocument/2006/relationships/hyperlink" Target="http://www.agronet.gov.co/capacitacion/Paginas/PequenosProductores/credito-agropecuario.aspx" TargetMode="External"/><Relationship Id="rId17" Type="http://schemas.openxmlformats.org/officeDocument/2006/relationships/hyperlink" Target="https://www.larepublica.co/finanzas-personales/el-reporte-negativo-en-una-central-de-riesgo-puede-ser-de-hasta-cuatro-anos-2815439"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A7A66-B23D-9641-9C81-266652B4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4411</Words>
  <Characters>24265</Characters>
  <Application>Microsoft Macintosh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Usuario de Microsoft Office</cp:lastModifiedBy>
  <cp:revision>19</cp:revision>
  <cp:lastPrinted>2019-11-12T22:52:00Z</cp:lastPrinted>
  <dcterms:created xsi:type="dcterms:W3CDTF">2020-09-03T00:38:00Z</dcterms:created>
  <dcterms:modified xsi:type="dcterms:W3CDTF">2020-09-09T02:37:00Z</dcterms:modified>
</cp:coreProperties>
</file>